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cs="Arial"/>
          <w:lang w:eastAsia="en-US"/>
        </w:rPr>
        <w:id w:val="2071468115"/>
        <w:docPartObj>
          <w:docPartGallery w:val="Cover Pages"/>
          <w:docPartUnique/>
        </w:docPartObj>
      </w:sdtPr>
      <w:sdtEndPr>
        <w:rPr>
          <w:b/>
          <w:sz w:val="72"/>
          <w:szCs w:val="72"/>
        </w:rPr>
      </w:sdtEndPr>
      <w:sdtContent>
        <w:p w14:paraId="2761278A" w14:textId="19A92684" w:rsidR="00BF0AC6" w:rsidRPr="00623C57" w:rsidRDefault="00BF0AC6" w:rsidP="00623C57">
          <w:pPr>
            <w:spacing w:line="240" w:lineRule="auto"/>
            <w:rPr>
              <w:rFonts w:eastAsiaTheme="minorEastAsia" w:cs="Arial"/>
              <w:lang w:eastAsia="en-US"/>
            </w:rPr>
          </w:pPr>
        </w:p>
        <w:p w14:paraId="55369334" w14:textId="77777777" w:rsidR="00BF0AC6" w:rsidRDefault="00BF0AC6" w:rsidP="00BF0AC6">
          <w:pPr>
            <w:spacing w:line="240" w:lineRule="auto"/>
            <w:jc w:val="center"/>
            <w:rPr>
              <w:rFonts w:eastAsiaTheme="minorEastAsia" w:cs="Arial"/>
              <w:b/>
              <w:sz w:val="72"/>
              <w:szCs w:val="72"/>
              <w:lang w:eastAsia="en-US"/>
            </w:rPr>
          </w:pPr>
        </w:p>
        <w:p w14:paraId="29BA02F7" w14:textId="77777777" w:rsidR="00BF0AC6" w:rsidRDefault="00BF0AC6" w:rsidP="00BF0AC6">
          <w:pPr>
            <w:spacing w:line="240" w:lineRule="auto"/>
            <w:jc w:val="center"/>
            <w:rPr>
              <w:rFonts w:eastAsiaTheme="minorEastAsia" w:cs="Arial"/>
              <w:b/>
              <w:sz w:val="72"/>
              <w:szCs w:val="72"/>
              <w:lang w:eastAsia="en-US"/>
            </w:rPr>
          </w:pPr>
        </w:p>
        <w:p w14:paraId="601085BC" w14:textId="77777777" w:rsidR="004E76D4" w:rsidRPr="004E76D4" w:rsidRDefault="00BF0AC6" w:rsidP="004E76D4">
          <w:pPr>
            <w:spacing w:line="240" w:lineRule="auto"/>
            <w:jc w:val="center"/>
            <w:rPr>
              <w:rFonts w:eastAsiaTheme="minorEastAsia" w:cs="Arial"/>
              <w:b/>
              <w:sz w:val="72"/>
              <w:szCs w:val="72"/>
              <w:lang w:eastAsia="en-US"/>
            </w:rPr>
            <w:sectPr w:rsidR="004E76D4" w:rsidRPr="004E76D4" w:rsidSect="00BF0AC6">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r>
            <w:rPr>
              <w:rFonts w:eastAsiaTheme="minorEastAsia" w:cs="Arial"/>
              <w:b/>
              <w:noProof/>
              <w:sz w:val="72"/>
              <w:szCs w:val="72"/>
            </w:rPr>
            <mc:AlternateContent>
              <mc:Choice Requires="wps">
                <w:drawing>
                  <wp:inline distT="0" distB="0" distL="0" distR="0" wp14:anchorId="3D0BFF53" wp14:editId="104EFA2F">
                    <wp:extent cx="5905500" cy="3429000"/>
                    <wp:effectExtent l="0" t="0" r="0" b="0"/>
                    <wp:docPr id="2" name="Text Box 2"/>
                    <wp:cNvGraphicFramePr/>
                    <a:graphic xmlns:a="http://schemas.openxmlformats.org/drawingml/2006/main">
                      <a:graphicData uri="http://schemas.microsoft.com/office/word/2010/wordprocessingShape">
                        <wps:wsp>
                          <wps:cNvSpPr txBox="1"/>
                          <wps:spPr>
                            <a:xfrm>
                              <a:off x="0" y="0"/>
                              <a:ext cx="5905500" cy="342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CEEB7" w14:textId="3DA684D8" w:rsidR="006C45DB" w:rsidRDefault="007428F4" w:rsidP="007428F4">
                                <w:pPr>
                                  <w:pStyle w:val="Title"/>
                                  <w:jc w:val="center"/>
                                </w:pPr>
                                <w:r>
                                  <w:t>3</w:t>
                                </w:r>
                                <w:r w:rsidR="00CD651B">
                                  <w:t xml:space="preserve"> </w:t>
                                </w:r>
                                <w:r>
                                  <w:t>D</w:t>
                                </w:r>
                                <w:r w:rsidR="00A45DBC">
                                  <w:t>imensions</w:t>
                                </w:r>
                                <w:r>
                                  <w:t xml:space="preserve"> SCHOOL </w:t>
                                </w:r>
                              </w:p>
                              <w:p w14:paraId="1B97348D" w14:textId="26A7E51A" w:rsidR="00F666E3" w:rsidRDefault="006C45DB" w:rsidP="007428F4">
                                <w:pPr>
                                  <w:pStyle w:val="Title"/>
                                  <w:jc w:val="center"/>
                                </w:pPr>
                                <w:r>
                                  <w:t>SEND</w:t>
                                </w:r>
                                <w:r w:rsidR="002C27CF">
                                  <w:t xml:space="preserve"> Policy</w:t>
                                </w:r>
                                <w:r w:rsidR="00F666E3">
                                  <w:t xml:space="preserve"> </w:t>
                                </w:r>
                              </w:p>
                              <w:p w14:paraId="46D6CEBC" w14:textId="4DE04472" w:rsidR="00C655AC" w:rsidRPr="00BF0AC6" w:rsidRDefault="007428F4" w:rsidP="007428F4">
                                <w:pPr>
                                  <w:pStyle w:val="Title"/>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D0BFF53" id="_x0000_t202" coordsize="21600,21600" o:spt="202" path="m,l,21600r21600,l21600,xe">
                    <v:stroke joinstyle="miter"/>
                    <v:path gradientshapeok="t" o:connecttype="rect"/>
                  </v:shapetype>
                  <v:shape id="Text Box 2" o:spid="_x0000_s1026" type="#_x0000_t202" style="width:46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" fillcolor="white [3201]" stroked="f" strokeweight=".5pt">
                    <v:textbox>
                      <w:txbxContent>
                        <w:p w14:paraId="120CEEB7" w14:textId="3DA684D8" w:rsidR="006C45DB" w:rsidRDefault="007428F4" w:rsidP="007428F4">
                          <w:pPr>
                            <w:pStyle w:val="Title"/>
                            <w:jc w:val="center"/>
                          </w:pPr>
                          <w:r>
                            <w:t>3</w:t>
                          </w:r>
                          <w:r w:rsidR="00CD651B">
                            <w:t xml:space="preserve"> </w:t>
                          </w:r>
                          <w:r>
                            <w:t>D</w:t>
                          </w:r>
                          <w:r w:rsidR="00A45DBC">
                            <w:t>imensions</w:t>
                          </w:r>
                          <w:r>
                            <w:t xml:space="preserve"> SCHOOL </w:t>
                          </w:r>
                        </w:p>
                        <w:p w14:paraId="1B97348D" w14:textId="26A7E51A" w:rsidR="00F666E3" w:rsidRDefault="006C45DB" w:rsidP="007428F4">
                          <w:pPr>
                            <w:pStyle w:val="Title"/>
                            <w:jc w:val="center"/>
                          </w:pPr>
                          <w:r>
                            <w:t>SEND</w:t>
                          </w:r>
                          <w:r w:rsidR="002C27CF">
                            <w:t xml:space="preserve"> Policy</w:t>
                          </w:r>
                          <w:r w:rsidR="00F666E3">
                            <w:t xml:space="preserve"> </w:t>
                          </w:r>
                        </w:p>
                        <w:p w14:paraId="46D6CEBC" w14:textId="4DE04472" w:rsidR="00C655AC" w:rsidRPr="00BF0AC6" w:rsidRDefault="007428F4" w:rsidP="007428F4">
                          <w:pPr>
                            <w:pStyle w:val="Title"/>
                            <w:jc w:val="center"/>
                          </w:pPr>
                          <w:r>
                            <w:t xml:space="preserve"> </w:t>
                          </w:r>
                        </w:p>
                      </w:txbxContent>
                    </v:textbox>
                    <w10:anchorlock/>
                  </v:shape>
                </w:pict>
              </mc:Fallback>
            </mc:AlternateContent>
          </w:r>
        </w:p>
      </w:sdtContent>
    </w:sdt>
    <w:tbl>
      <w:tblPr>
        <w:tblStyle w:val="TableGrid1"/>
        <w:tblW w:w="0" w:type="auto"/>
        <w:tblLook w:val="04A0" w:firstRow="1" w:lastRow="0" w:firstColumn="1" w:lastColumn="0" w:noHBand="0" w:noVBand="1"/>
      </w:tblPr>
      <w:tblGrid>
        <w:gridCol w:w="3433"/>
        <w:gridCol w:w="5583"/>
      </w:tblGrid>
      <w:tr w:rsidR="004E76D4" w:rsidRPr="00623C57" w14:paraId="614DB144" w14:textId="77777777" w:rsidTr="00F76579">
        <w:tc>
          <w:tcPr>
            <w:tcW w:w="9016" w:type="dxa"/>
            <w:gridSpan w:val="2"/>
            <w:shd w:val="clear" w:color="auto" w:fill="000000" w:themeFill="text1"/>
          </w:tcPr>
          <w:p w14:paraId="74E76C7D" w14:textId="77777777" w:rsidR="004E76D4" w:rsidRPr="00623C57" w:rsidRDefault="004E76D4" w:rsidP="00C655AC">
            <w:pPr>
              <w:rPr>
                <w:rFonts w:cs="Arial"/>
                <w:b/>
                <w:sz w:val="40"/>
                <w:szCs w:val="40"/>
              </w:rPr>
            </w:pPr>
            <w:r w:rsidRPr="00623C57">
              <w:rPr>
                <w:rFonts w:cs="Arial"/>
                <w:b/>
                <w:sz w:val="40"/>
                <w:szCs w:val="40"/>
              </w:rPr>
              <w:lastRenderedPageBreak/>
              <w:t>Policy version control sheet</w:t>
            </w:r>
          </w:p>
          <w:p w14:paraId="6D39E687" w14:textId="77777777" w:rsidR="004E76D4" w:rsidRPr="00623C57" w:rsidRDefault="004E76D4" w:rsidP="00C655AC">
            <w:pPr>
              <w:rPr>
                <w:rFonts w:cs="Arial"/>
                <w:b/>
                <w:sz w:val="40"/>
                <w:szCs w:val="40"/>
              </w:rPr>
            </w:pPr>
          </w:p>
        </w:tc>
      </w:tr>
      <w:tr w:rsidR="006B0118" w:rsidRPr="006B0118" w14:paraId="1032C4D2" w14:textId="77777777" w:rsidTr="00F76579">
        <w:tc>
          <w:tcPr>
            <w:tcW w:w="3433" w:type="dxa"/>
          </w:tcPr>
          <w:p w14:paraId="47EA5687" w14:textId="77777777" w:rsidR="004E76D4" w:rsidRPr="006B0118" w:rsidRDefault="004E76D4" w:rsidP="00924F3B">
            <w:pPr>
              <w:rPr>
                <w:b/>
                <w:color w:val="244061" w:themeColor="accent1" w:themeShade="80"/>
              </w:rPr>
            </w:pPr>
            <w:r w:rsidRPr="006B0118">
              <w:rPr>
                <w:b/>
                <w:color w:val="244061" w:themeColor="accent1" w:themeShade="80"/>
              </w:rPr>
              <w:t>Date of Policy</w:t>
            </w:r>
          </w:p>
          <w:p w14:paraId="04064BB1" w14:textId="77777777" w:rsidR="004E76D4" w:rsidRPr="006B0118" w:rsidRDefault="004E76D4" w:rsidP="00924F3B">
            <w:pPr>
              <w:rPr>
                <w:b/>
                <w:color w:val="244061" w:themeColor="accent1" w:themeShade="80"/>
              </w:rPr>
            </w:pPr>
          </w:p>
        </w:tc>
        <w:tc>
          <w:tcPr>
            <w:tcW w:w="5583" w:type="dxa"/>
          </w:tcPr>
          <w:p w14:paraId="00928631" w14:textId="53EA16F0" w:rsidR="00D10D1A" w:rsidRPr="006B0118" w:rsidRDefault="00CD651B" w:rsidP="00924F3B">
            <w:pPr>
              <w:rPr>
                <w:b/>
                <w:color w:val="244061" w:themeColor="accent1" w:themeShade="80"/>
              </w:rPr>
            </w:pPr>
            <w:r>
              <w:rPr>
                <w:b/>
                <w:color w:val="244061" w:themeColor="accent1" w:themeShade="80"/>
              </w:rPr>
              <w:t>November</w:t>
            </w:r>
            <w:r w:rsidR="006B0118" w:rsidRPr="006B0118">
              <w:rPr>
                <w:b/>
                <w:color w:val="244061" w:themeColor="accent1" w:themeShade="80"/>
              </w:rPr>
              <w:t xml:space="preserve"> 202</w:t>
            </w:r>
            <w:r>
              <w:rPr>
                <w:b/>
                <w:color w:val="244061" w:themeColor="accent1" w:themeShade="80"/>
              </w:rPr>
              <w:t>3</w:t>
            </w:r>
            <w:r w:rsidR="00E0010F" w:rsidRPr="006B0118">
              <w:rPr>
                <w:b/>
                <w:color w:val="244061" w:themeColor="accent1" w:themeShade="80"/>
              </w:rPr>
              <w:t xml:space="preserve"> </w:t>
            </w:r>
          </w:p>
        </w:tc>
      </w:tr>
      <w:tr w:rsidR="006B0118" w:rsidRPr="006B0118" w14:paraId="52A32FBE" w14:textId="77777777" w:rsidTr="00F76579">
        <w:tc>
          <w:tcPr>
            <w:tcW w:w="3433" w:type="dxa"/>
          </w:tcPr>
          <w:p w14:paraId="06B5568E" w14:textId="77777777" w:rsidR="004E76D4" w:rsidRPr="006B0118" w:rsidRDefault="004E76D4" w:rsidP="00924F3B">
            <w:pPr>
              <w:rPr>
                <w:b/>
                <w:color w:val="244061" w:themeColor="accent1" w:themeShade="80"/>
              </w:rPr>
            </w:pPr>
            <w:r w:rsidRPr="006B0118">
              <w:rPr>
                <w:b/>
                <w:color w:val="244061" w:themeColor="accent1" w:themeShade="80"/>
              </w:rPr>
              <w:t>Next review date</w:t>
            </w:r>
          </w:p>
          <w:p w14:paraId="75C62F48" w14:textId="77777777" w:rsidR="004E76D4" w:rsidRPr="006B0118" w:rsidRDefault="004E76D4" w:rsidP="00924F3B">
            <w:pPr>
              <w:rPr>
                <w:b/>
                <w:color w:val="244061" w:themeColor="accent1" w:themeShade="80"/>
              </w:rPr>
            </w:pPr>
          </w:p>
        </w:tc>
        <w:tc>
          <w:tcPr>
            <w:tcW w:w="5583" w:type="dxa"/>
          </w:tcPr>
          <w:p w14:paraId="4F10CD5C" w14:textId="4B70C532" w:rsidR="004E76D4" w:rsidRPr="006B0118" w:rsidRDefault="00CD651B" w:rsidP="00924F3B">
            <w:pPr>
              <w:rPr>
                <w:b/>
                <w:color w:val="244061" w:themeColor="accent1" w:themeShade="80"/>
              </w:rPr>
            </w:pPr>
            <w:r>
              <w:rPr>
                <w:b/>
                <w:color w:val="244061" w:themeColor="accent1" w:themeShade="80"/>
              </w:rPr>
              <w:t>November</w:t>
            </w:r>
            <w:r w:rsidR="006B0118" w:rsidRPr="006B0118">
              <w:rPr>
                <w:b/>
                <w:color w:val="244061" w:themeColor="accent1" w:themeShade="80"/>
              </w:rPr>
              <w:t xml:space="preserve"> 202</w:t>
            </w:r>
            <w:r>
              <w:rPr>
                <w:b/>
                <w:color w:val="244061" w:themeColor="accent1" w:themeShade="80"/>
              </w:rPr>
              <w:t>4</w:t>
            </w:r>
          </w:p>
        </w:tc>
      </w:tr>
      <w:tr w:rsidR="006B0118" w:rsidRPr="006B0118" w14:paraId="65181255" w14:textId="77777777" w:rsidTr="00F76579">
        <w:tc>
          <w:tcPr>
            <w:tcW w:w="3433" w:type="dxa"/>
          </w:tcPr>
          <w:p w14:paraId="596B6663" w14:textId="77777777" w:rsidR="004E76D4" w:rsidRPr="006B0118" w:rsidRDefault="004E76D4" w:rsidP="00924F3B">
            <w:pPr>
              <w:rPr>
                <w:b/>
                <w:color w:val="244061" w:themeColor="accent1" w:themeShade="80"/>
              </w:rPr>
            </w:pPr>
            <w:r w:rsidRPr="006B0118">
              <w:rPr>
                <w:b/>
                <w:color w:val="244061" w:themeColor="accent1" w:themeShade="80"/>
              </w:rPr>
              <w:t>Name of originator</w:t>
            </w:r>
          </w:p>
          <w:p w14:paraId="0843C00E" w14:textId="77777777" w:rsidR="004E76D4" w:rsidRPr="006B0118" w:rsidRDefault="004E76D4" w:rsidP="00924F3B">
            <w:pPr>
              <w:rPr>
                <w:b/>
                <w:color w:val="244061" w:themeColor="accent1" w:themeShade="80"/>
              </w:rPr>
            </w:pPr>
          </w:p>
        </w:tc>
        <w:tc>
          <w:tcPr>
            <w:tcW w:w="5583" w:type="dxa"/>
          </w:tcPr>
          <w:p w14:paraId="2A2B95A1" w14:textId="77486D35" w:rsidR="004E76D4" w:rsidRPr="006B0118" w:rsidRDefault="006B0118" w:rsidP="00924F3B">
            <w:pPr>
              <w:rPr>
                <w:b/>
                <w:color w:val="244061" w:themeColor="accent1" w:themeShade="80"/>
              </w:rPr>
            </w:pPr>
            <w:r w:rsidRPr="006B0118">
              <w:rPr>
                <w:b/>
                <w:color w:val="244061" w:themeColor="accent1" w:themeShade="80"/>
              </w:rPr>
              <w:t>Caroline Rolfe</w:t>
            </w:r>
          </w:p>
        </w:tc>
      </w:tr>
      <w:tr w:rsidR="006B0118" w:rsidRPr="006B0118" w14:paraId="351C75FF" w14:textId="77777777" w:rsidTr="00F76579">
        <w:tc>
          <w:tcPr>
            <w:tcW w:w="3433" w:type="dxa"/>
          </w:tcPr>
          <w:p w14:paraId="678446B4" w14:textId="77777777" w:rsidR="004E76D4" w:rsidRPr="006B0118" w:rsidRDefault="004E76D4" w:rsidP="00924F3B">
            <w:pPr>
              <w:rPr>
                <w:b/>
                <w:color w:val="244061" w:themeColor="accent1" w:themeShade="80"/>
              </w:rPr>
            </w:pPr>
            <w:r w:rsidRPr="006B0118">
              <w:rPr>
                <w:b/>
                <w:color w:val="244061" w:themeColor="accent1" w:themeShade="80"/>
              </w:rPr>
              <w:t>Approved by</w:t>
            </w:r>
          </w:p>
          <w:p w14:paraId="589962F2" w14:textId="77777777" w:rsidR="004E76D4" w:rsidRPr="006B0118" w:rsidRDefault="004E76D4" w:rsidP="00924F3B">
            <w:pPr>
              <w:rPr>
                <w:b/>
                <w:color w:val="244061" w:themeColor="accent1" w:themeShade="80"/>
              </w:rPr>
            </w:pPr>
          </w:p>
        </w:tc>
        <w:tc>
          <w:tcPr>
            <w:tcW w:w="5583" w:type="dxa"/>
          </w:tcPr>
          <w:p w14:paraId="0F75CBE9" w14:textId="21F9563A" w:rsidR="004E76D4" w:rsidRPr="006B0118" w:rsidRDefault="00CD651B" w:rsidP="00924F3B">
            <w:pPr>
              <w:rPr>
                <w:b/>
                <w:color w:val="244061" w:themeColor="accent1" w:themeShade="80"/>
              </w:rPr>
            </w:pPr>
            <w:r>
              <w:rPr>
                <w:b/>
                <w:color w:val="244061" w:themeColor="accent1" w:themeShade="80"/>
              </w:rPr>
              <w:t xml:space="preserve">Eloise </w:t>
            </w:r>
            <w:ins w:id="2" w:author="Sara Garth" w:date="2023-12-11T17:15:00Z">
              <w:r>
                <w:rPr>
                  <w:b/>
                  <w:color w:val="244061" w:themeColor="accent1" w:themeShade="80"/>
                </w:rPr>
                <w:t>Edmunds</w:t>
              </w:r>
            </w:ins>
            <w:r w:rsidR="00A45DBC">
              <w:rPr>
                <w:b/>
                <w:color w:val="244061" w:themeColor="accent1" w:themeShade="80"/>
              </w:rPr>
              <w:t xml:space="preserve"> </w:t>
            </w:r>
          </w:p>
        </w:tc>
      </w:tr>
      <w:tr w:rsidR="006B0118" w:rsidRPr="006B0118" w14:paraId="19EB1C84" w14:textId="77777777" w:rsidTr="00F76579">
        <w:tc>
          <w:tcPr>
            <w:tcW w:w="3433" w:type="dxa"/>
          </w:tcPr>
          <w:p w14:paraId="1FE79500" w14:textId="77777777" w:rsidR="004E76D4" w:rsidRPr="006B0118" w:rsidRDefault="004E76D4" w:rsidP="00924F3B">
            <w:pPr>
              <w:rPr>
                <w:b/>
                <w:color w:val="244061" w:themeColor="accent1" w:themeShade="80"/>
              </w:rPr>
            </w:pPr>
            <w:r w:rsidRPr="006B0118">
              <w:rPr>
                <w:b/>
                <w:color w:val="244061" w:themeColor="accent1" w:themeShade="80"/>
              </w:rPr>
              <w:t>Date of approval</w:t>
            </w:r>
          </w:p>
          <w:p w14:paraId="124BE0EB" w14:textId="77777777" w:rsidR="004E76D4" w:rsidRPr="006B0118" w:rsidRDefault="004E76D4" w:rsidP="00924F3B">
            <w:pPr>
              <w:rPr>
                <w:b/>
                <w:color w:val="244061" w:themeColor="accent1" w:themeShade="80"/>
              </w:rPr>
            </w:pPr>
          </w:p>
        </w:tc>
        <w:tc>
          <w:tcPr>
            <w:tcW w:w="5583" w:type="dxa"/>
          </w:tcPr>
          <w:p w14:paraId="04004887" w14:textId="2A529502" w:rsidR="004E76D4" w:rsidRPr="006B0118" w:rsidRDefault="00CD651B" w:rsidP="00924F3B">
            <w:pPr>
              <w:rPr>
                <w:b/>
                <w:color w:val="244061" w:themeColor="accent1" w:themeShade="80"/>
              </w:rPr>
            </w:pPr>
            <w:ins w:id="3" w:author="Sara Garth" w:date="2023-12-11T17:15:00Z">
              <w:r>
                <w:rPr>
                  <w:b/>
                  <w:color w:val="244061" w:themeColor="accent1" w:themeShade="80"/>
                </w:rPr>
                <w:t>11</w:t>
              </w:r>
            </w:ins>
            <w:del w:id="4" w:author="Sara Garth" w:date="2023-12-11T17:15:00Z">
              <w:r w:rsidR="00F76579" w:rsidDel="00CD651B">
                <w:rPr>
                  <w:b/>
                  <w:color w:val="244061" w:themeColor="accent1" w:themeShade="80"/>
                </w:rPr>
                <w:delText>7</w:delText>
              </w:r>
            </w:del>
            <w:r w:rsidR="006B0118" w:rsidRPr="006B0118">
              <w:rPr>
                <w:b/>
                <w:color w:val="244061" w:themeColor="accent1" w:themeShade="80"/>
              </w:rPr>
              <w:t>.</w:t>
            </w:r>
            <w:ins w:id="5" w:author="Sara Garth" w:date="2023-12-11T17:15:00Z">
              <w:r>
                <w:rPr>
                  <w:b/>
                  <w:color w:val="244061" w:themeColor="accent1" w:themeShade="80"/>
                </w:rPr>
                <w:t>12</w:t>
              </w:r>
            </w:ins>
            <w:del w:id="6" w:author="Sara Garth" w:date="2023-12-11T17:15:00Z">
              <w:r w:rsidR="006B0118" w:rsidRPr="006B0118" w:rsidDel="00CD651B">
                <w:rPr>
                  <w:b/>
                  <w:color w:val="244061" w:themeColor="accent1" w:themeShade="80"/>
                </w:rPr>
                <w:delText>07</w:delText>
              </w:r>
            </w:del>
            <w:r w:rsidR="006B0118" w:rsidRPr="006B0118">
              <w:rPr>
                <w:b/>
                <w:color w:val="244061" w:themeColor="accent1" w:themeShade="80"/>
              </w:rPr>
              <w:t>.202</w:t>
            </w:r>
            <w:ins w:id="7" w:author="Sara Garth" w:date="2023-12-11T17:15:00Z">
              <w:r>
                <w:rPr>
                  <w:b/>
                  <w:color w:val="244061" w:themeColor="accent1" w:themeShade="80"/>
                </w:rPr>
                <w:t>3</w:t>
              </w:r>
            </w:ins>
            <w:del w:id="8" w:author="Sara Garth" w:date="2023-12-11T17:15:00Z">
              <w:r w:rsidR="006B0118" w:rsidRPr="006B0118" w:rsidDel="00CD651B">
                <w:rPr>
                  <w:b/>
                  <w:color w:val="244061" w:themeColor="accent1" w:themeShade="80"/>
                </w:rPr>
                <w:delText>1</w:delText>
              </w:r>
            </w:del>
          </w:p>
        </w:tc>
      </w:tr>
      <w:tr w:rsidR="006B0118" w:rsidRPr="006B0118" w:rsidDel="00CD651B" w14:paraId="1135D268" w14:textId="23DA284C" w:rsidTr="00F76579">
        <w:trPr>
          <w:del w:id="9" w:author="Sara Garth" w:date="2023-12-11T17:16:00Z"/>
        </w:trPr>
        <w:tc>
          <w:tcPr>
            <w:tcW w:w="3433" w:type="dxa"/>
          </w:tcPr>
          <w:p w14:paraId="6BB1B3A4" w14:textId="6028F47F" w:rsidR="004E76D4" w:rsidRPr="006B0118" w:rsidDel="00CD651B" w:rsidRDefault="004E76D4" w:rsidP="00924F3B">
            <w:pPr>
              <w:rPr>
                <w:del w:id="10" w:author="Sara Garth" w:date="2023-12-11T17:16:00Z"/>
                <w:b/>
                <w:color w:val="244061" w:themeColor="accent1" w:themeShade="80"/>
              </w:rPr>
            </w:pPr>
            <w:del w:id="11" w:author="Sara Garth" w:date="2023-12-11T17:16:00Z">
              <w:r w:rsidRPr="006B0118" w:rsidDel="00CD651B">
                <w:rPr>
                  <w:b/>
                  <w:color w:val="244061" w:themeColor="accent1" w:themeShade="80"/>
                </w:rPr>
                <w:delText>Target Audience</w:delText>
              </w:r>
            </w:del>
          </w:p>
          <w:p w14:paraId="1B45838E" w14:textId="1E3884C7" w:rsidR="004E76D4" w:rsidRPr="006B0118" w:rsidDel="00CD651B" w:rsidRDefault="004E76D4" w:rsidP="00924F3B">
            <w:pPr>
              <w:rPr>
                <w:del w:id="12" w:author="Sara Garth" w:date="2023-12-11T17:16:00Z"/>
                <w:b/>
                <w:color w:val="244061" w:themeColor="accent1" w:themeShade="80"/>
              </w:rPr>
            </w:pPr>
          </w:p>
        </w:tc>
        <w:tc>
          <w:tcPr>
            <w:tcW w:w="5583" w:type="dxa"/>
          </w:tcPr>
          <w:p w14:paraId="54D4A47E" w14:textId="3E3EB1EA" w:rsidR="00AC186A" w:rsidRPr="006B0118" w:rsidDel="00CD651B" w:rsidRDefault="00AC186A" w:rsidP="00AC186A">
            <w:pPr>
              <w:rPr>
                <w:del w:id="13" w:author="Sara Garth" w:date="2023-12-11T17:16:00Z"/>
                <w:rFonts w:cs="Arial"/>
                <w:color w:val="244061" w:themeColor="accent1" w:themeShade="80"/>
                <w:sz w:val="24"/>
                <w:szCs w:val="24"/>
              </w:rPr>
            </w:pPr>
            <w:del w:id="14" w:author="Sara Garth" w:date="2023-12-11T17:16:00Z">
              <w:r w:rsidRPr="006B0118" w:rsidDel="00CD651B">
                <w:rPr>
                  <w:rFonts w:cs="Arial"/>
                  <w:color w:val="244061" w:themeColor="accent1" w:themeShade="80"/>
                  <w:sz w:val="24"/>
                  <w:szCs w:val="24"/>
                </w:rPr>
                <w:delText>Staff</w:delText>
              </w:r>
            </w:del>
          </w:p>
          <w:p w14:paraId="7CB761AB" w14:textId="4C96AFC4" w:rsidR="00AC186A" w:rsidRPr="006B0118" w:rsidDel="00CD651B" w:rsidRDefault="00AC186A" w:rsidP="00AC186A">
            <w:pPr>
              <w:rPr>
                <w:del w:id="15" w:author="Sara Garth" w:date="2023-12-11T17:16:00Z"/>
                <w:rFonts w:cs="Arial"/>
                <w:color w:val="244061" w:themeColor="accent1" w:themeShade="80"/>
                <w:sz w:val="24"/>
                <w:szCs w:val="24"/>
              </w:rPr>
            </w:pPr>
            <w:del w:id="16" w:author="Sara Garth" w:date="2023-12-11T17:16:00Z">
              <w:r w:rsidRPr="006B0118" w:rsidDel="00CD651B">
                <w:rPr>
                  <w:rFonts w:cs="Arial"/>
                  <w:color w:val="244061" w:themeColor="accent1" w:themeShade="80"/>
                  <w:sz w:val="24"/>
                  <w:szCs w:val="24"/>
                </w:rPr>
                <w:delText>Referring authorities</w:delText>
              </w:r>
            </w:del>
          </w:p>
          <w:p w14:paraId="222ACC8B" w14:textId="31158B64" w:rsidR="00AC186A" w:rsidRPr="006B0118" w:rsidDel="00CD651B" w:rsidRDefault="00AC186A" w:rsidP="00AC186A">
            <w:pPr>
              <w:rPr>
                <w:del w:id="17" w:author="Sara Garth" w:date="2023-12-11T17:16:00Z"/>
                <w:rFonts w:cs="Arial"/>
                <w:color w:val="244061" w:themeColor="accent1" w:themeShade="80"/>
                <w:sz w:val="24"/>
                <w:szCs w:val="24"/>
              </w:rPr>
            </w:pPr>
            <w:del w:id="18" w:author="Sara Garth" w:date="2023-12-11T17:16:00Z">
              <w:r w:rsidRPr="006B0118" w:rsidDel="00CD651B">
                <w:rPr>
                  <w:rFonts w:cs="Arial"/>
                  <w:color w:val="244061" w:themeColor="accent1" w:themeShade="80"/>
                  <w:sz w:val="24"/>
                  <w:szCs w:val="24"/>
                </w:rPr>
                <w:delText>Parents and carers</w:delText>
              </w:r>
            </w:del>
          </w:p>
          <w:p w14:paraId="5EF5A7DE" w14:textId="3D23DCCB" w:rsidR="004E76D4" w:rsidRPr="006B0118" w:rsidDel="00CD651B" w:rsidRDefault="00AC186A" w:rsidP="00AC186A">
            <w:pPr>
              <w:rPr>
                <w:del w:id="19" w:author="Sara Garth" w:date="2023-12-11T17:16:00Z"/>
                <w:b/>
                <w:color w:val="244061" w:themeColor="accent1" w:themeShade="80"/>
              </w:rPr>
            </w:pPr>
            <w:del w:id="20" w:author="Sara Garth" w:date="2023-12-11T17:16:00Z">
              <w:r w:rsidRPr="006B0118" w:rsidDel="00CD651B">
                <w:rPr>
                  <w:rFonts w:cs="Arial"/>
                  <w:color w:val="244061" w:themeColor="accent1" w:themeShade="80"/>
                  <w:sz w:val="24"/>
                  <w:szCs w:val="24"/>
                </w:rPr>
                <w:delText>Regulatory bodies</w:delText>
              </w:r>
            </w:del>
          </w:p>
        </w:tc>
      </w:tr>
      <w:tr w:rsidR="006B0118" w:rsidRPr="006B0118" w:rsidDel="00CD651B" w14:paraId="300AF5D7" w14:textId="0E9F5D5A" w:rsidTr="00F76579">
        <w:trPr>
          <w:del w:id="21" w:author="Sara Garth" w:date="2023-12-11T17:16:00Z"/>
        </w:trPr>
        <w:tc>
          <w:tcPr>
            <w:tcW w:w="3433" w:type="dxa"/>
          </w:tcPr>
          <w:p w14:paraId="58D5A2B1" w14:textId="3CE77692" w:rsidR="004E76D4" w:rsidRPr="006B0118" w:rsidDel="00CD651B" w:rsidRDefault="004E76D4" w:rsidP="00924F3B">
            <w:pPr>
              <w:rPr>
                <w:del w:id="22" w:author="Sara Garth" w:date="2023-12-11T17:16:00Z"/>
                <w:b/>
                <w:color w:val="244061" w:themeColor="accent1" w:themeShade="80"/>
              </w:rPr>
            </w:pPr>
            <w:del w:id="23" w:author="Sara Garth" w:date="2023-12-11T17:16:00Z">
              <w:r w:rsidRPr="006B0118" w:rsidDel="00CD651B">
                <w:rPr>
                  <w:b/>
                  <w:color w:val="244061" w:themeColor="accent1" w:themeShade="80"/>
                </w:rPr>
                <w:delText>Links to other policies</w:delText>
              </w:r>
            </w:del>
          </w:p>
        </w:tc>
        <w:tc>
          <w:tcPr>
            <w:tcW w:w="5583" w:type="dxa"/>
          </w:tcPr>
          <w:p w14:paraId="0C3335AA" w14:textId="5D2D76CE" w:rsidR="004E76D4" w:rsidRPr="006B0118" w:rsidDel="00CD651B" w:rsidRDefault="00AC186A" w:rsidP="00AC186A">
            <w:pPr>
              <w:rPr>
                <w:del w:id="24" w:author="Sara Garth" w:date="2023-12-11T17:16:00Z"/>
                <w:b/>
                <w:color w:val="244061" w:themeColor="accent1" w:themeShade="80"/>
              </w:rPr>
            </w:pPr>
            <w:del w:id="25" w:author="Sara Garth" w:date="2023-12-11T17:16:00Z">
              <w:r w:rsidRPr="006B0118" w:rsidDel="00CD651B">
                <w:rPr>
                  <w:b/>
                  <w:color w:val="244061" w:themeColor="accent1" w:themeShade="80"/>
                </w:rPr>
                <w:delText>Community Cohesion policy</w:delText>
              </w:r>
            </w:del>
          </w:p>
          <w:p w14:paraId="2583C5FB" w14:textId="3B30B09F" w:rsidR="00A82449" w:rsidRPr="006B0118" w:rsidDel="00CD651B" w:rsidRDefault="00A82449" w:rsidP="00924F3B">
            <w:pPr>
              <w:rPr>
                <w:del w:id="26" w:author="Sara Garth" w:date="2023-12-11T17:16:00Z"/>
                <w:b/>
                <w:color w:val="244061" w:themeColor="accent1" w:themeShade="80"/>
              </w:rPr>
            </w:pPr>
            <w:del w:id="27" w:author="Sara Garth" w:date="2023-12-11T17:16:00Z">
              <w:r w:rsidRPr="006B0118" w:rsidDel="00CD651B">
                <w:rPr>
                  <w:b/>
                  <w:color w:val="244061" w:themeColor="accent1" w:themeShade="80"/>
                </w:rPr>
                <w:delText>Equality Policy</w:delText>
              </w:r>
            </w:del>
          </w:p>
          <w:p w14:paraId="143B9CEC" w14:textId="24EA27A3" w:rsidR="004E76D4" w:rsidDel="00CD651B" w:rsidRDefault="00A82449" w:rsidP="00924F3B">
            <w:pPr>
              <w:rPr>
                <w:del w:id="28" w:author="Sara Garth" w:date="2023-12-11T17:16:00Z"/>
                <w:b/>
                <w:color w:val="244061" w:themeColor="accent1" w:themeShade="80"/>
              </w:rPr>
            </w:pPr>
            <w:del w:id="29" w:author="Sara Garth" w:date="2023-12-11T17:16:00Z">
              <w:r w:rsidRPr="006B0118" w:rsidDel="00CD651B">
                <w:rPr>
                  <w:b/>
                  <w:color w:val="244061" w:themeColor="accent1" w:themeShade="80"/>
                </w:rPr>
                <w:delText>Supporting Pupils with Medical Conditions Policy</w:delText>
              </w:r>
            </w:del>
          </w:p>
          <w:p w14:paraId="4B4EFB49" w14:textId="6F1B8A8E" w:rsidR="00B95C8D" w:rsidRPr="006B0118" w:rsidDel="00CD651B" w:rsidRDefault="00B95C8D" w:rsidP="00924F3B">
            <w:pPr>
              <w:rPr>
                <w:del w:id="30" w:author="Sara Garth" w:date="2023-12-11T17:16:00Z"/>
                <w:b/>
                <w:color w:val="244061" w:themeColor="accent1" w:themeShade="80"/>
              </w:rPr>
            </w:pPr>
            <w:del w:id="31" w:author="Sara Garth" w:date="2023-12-11T17:16:00Z">
              <w:r w:rsidDel="00CD651B">
                <w:rPr>
                  <w:b/>
                  <w:color w:val="244061" w:themeColor="accent1" w:themeShade="80"/>
                </w:rPr>
                <w:delText>Curriculum Policy</w:delText>
              </w:r>
            </w:del>
          </w:p>
        </w:tc>
      </w:tr>
    </w:tbl>
    <w:p w14:paraId="2F85F62C" w14:textId="77777777" w:rsidR="004E76D4" w:rsidRPr="006B0118" w:rsidRDefault="004E76D4" w:rsidP="00924F3B">
      <w:pPr>
        <w:rPr>
          <w:b/>
          <w:color w:val="244061" w:themeColor="accent1" w:themeShade="80"/>
        </w:rPr>
      </w:pPr>
    </w:p>
    <w:tbl>
      <w:tblPr>
        <w:tblStyle w:val="TableGrid1"/>
        <w:tblW w:w="0" w:type="auto"/>
        <w:tblLook w:val="04A0" w:firstRow="1" w:lastRow="0" w:firstColumn="1" w:lastColumn="0" w:noHBand="0" w:noVBand="1"/>
      </w:tblPr>
      <w:tblGrid>
        <w:gridCol w:w="9016"/>
      </w:tblGrid>
      <w:tr w:rsidR="006B0118" w:rsidRPr="006B0118" w14:paraId="05965C78" w14:textId="77777777" w:rsidTr="00C655AC">
        <w:tc>
          <w:tcPr>
            <w:tcW w:w="9242" w:type="dxa"/>
          </w:tcPr>
          <w:p w14:paraId="4141D13F" w14:textId="77777777" w:rsidR="004E76D4" w:rsidRPr="006B0118" w:rsidRDefault="004E76D4" w:rsidP="00924F3B">
            <w:pPr>
              <w:rPr>
                <w:b/>
                <w:color w:val="244061" w:themeColor="accent1" w:themeShade="80"/>
              </w:rPr>
            </w:pPr>
            <w:r w:rsidRPr="006B0118">
              <w:rPr>
                <w:b/>
                <w:color w:val="244061" w:themeColor="accent1" w:themeShade="80"/>
              </w:rPr>
              <w:t>Changes to previous version</w:t>
            </w:r>
          </w:p>
          <w:p w14:paraId="150540DF" w14:textId="77777777" w:rsidR="004E76D4" w:rsidRPr="006B0118" w:rsidRDefault="004E76D4" w:rsidP="00924F3B">
            <w:pPr>
              <w:rPr>
                <w:b/>
                <w:color w:val="244061" w:themeColor="accent1" w:themeShade="80"/>
              </w:rPr>
            </w:pPr>
          </w:p>
        </w:tc>
      </w:tr>
      <w:tr w:rsidR="006B0118" w:rsidRPr="006B0118" w14:paraId="0B7CDAF9" w14:textId="77777777" w:rsidTr="00C655AC">
        <w:tc>
          <w:tcPr>
            <w:tcW w:w="9242" w:type="dxa"/>
          </w:tcPr>
          <w:p w14:paraId="74661692" w14:textId="52B123A8" w:rsidR="004E76D4" w:rsidRPr="006B0118" w:rsidRDefault="00856F1F" w:rsidP="00856F1F">
            <w:pPr>
              <w:rPr>
                <w:b/>
                <w:color w:val="244061" w:themeColor="accent1" w:themeShade="80"/>
              </w:rPr>
            </w:pPr>
            <w:r w:rsidRPr="006B0118">
              <w:rPr>
                <w:b/>
                <w:color w:val="244061" w:themeColor="accent1" w:themeShade="80"/>
              </w:rPr>
              <w:t xml:space="preserve">New Policy: Includes elements of the now defunct </w:t>
            </w:r>
            <w:r w:rsidR="006B0118" w:rsidRPr="006B0118">
              <w:rPr>
                <w:b/>
                <w:color w:val="244061" w:themeColor="accent1" w:themeShade="80"/>
              </w:rPr>
              <w:t>Mission statements</w:t>
            </w:r>
            <w:r w:rsidRPr="006B0118">
              <w:rPr>
                <w:b/>
                <w:color w:val="244061" w:themeColor="accent1" w:themeShade="80"/>
              </w:rPr>
              <w:t xml:space="preserve"> policies </w:t>
            </w:r>
          </w:p>
        </w:tc>
      </w:tr>
    </w:tbl>
    <w:p w14:paraId="4FE946B7" w14:textId="77777777" w:rsidR="004E76D4" w:rsidRPr="00623C57" w:rsidRDefault="004E76D4" w:rsidP="004E76D4">
      <w:pPr>
        <w:rPr>
          <w:rFonts w:eastAsiaTheme="minorEastAsia"/>
          <w:lang w:eastAsia="en-US"/>
        </w:rPr>
      </w:pPr>
    </w:p>
    <w:p w14:paraId="042922E8" w14:textId="77777777" w:rsidR="004E76D4" w:rsidRDefault="004E76D4" w:rsidP="00391874">
      <w:pPr>
        <w:rPr>
          <w:lang w:eastAsia="en-US"/>
        </w:rPr>
        <w:sectPr w:rsidR="004E76D4" w:rsidSect="00BF0AC6">
          <w:pgSz w:w="11906" w:h="16838"/>
          <w:pgMar w:top="1440" w:right="1440" w:bottom="1440" w:left="1440" w:header="708" w:footer="708" w:gutter="0"/>
          <w:pgNumType w:start="0"/>
          <w:cols w:space="708"/>
          <w:titlePg/>
          <w:docGrid w:linePitch="360"/>
        </w:sectPr>
      </w:pPr>
    </w:p>
    <w:p w14:paraId="7B948715" w14:textId="77777777" w:rsidR="00A30B77" w:rsidRDefault="00A30B77" w:rsidP="002360D7"/>
    <w:p w14:paraId="3B89A74E" w14:textId="2F8138B7" w:rsidR="00A30B77" w:rsidRPr="00A30B77" w:rsidRDefault="00A30B77" w:rsidP="002360D7">
      <w:pPr>
        <w:rPr>
          <w:sz w:val="28"/>
          <w:szCs w:val="28"/>
          <w:u w:val="single"/>
        </w:rPr>
      </w:pPr>
      <w:r w:rsidRPr="00A30B77">
        <w:rPr>
          <w:sz w:val="28"/>
          <w:szCs w:val="28"/>
          <w:u w:val="single"/>
        </w:rPr>
        <w:t>Introduction</w:t>
      </w:r>
    </w:p>
    <w:p w14:paraId="0EAAFE9A" w14:textId="77777777" w:rsidR="00A30B77" w:rsidRDefault="00A30B77" w:rsidP="002360D7"/>
    <w:p w14:paraId="0BF78831" w14:textId="30D6617F" w:rsidR="00A30B77" w:rsidRDefault="00A30B77" w:rsidP="002360D7">
      <w:r>
        <w:t>All children have a right to education and children that have special educational needs will require a special educational provision to be</w:t>
      </w:r>
      <w:r w:rsidR="00027362">
        <w:t xml:space="preserve"> provided</w:t>
      </w:r>
      <w:r>
        <w:t xml:space="preserve"> for them. Children who have a special e</w:t>
      </w:r>
      <w:bookmarkStart w:id="32" w:name="_GoBack"/>
      <w:bookmarkEnd w:id="32"/>
      <w:r>
        <w:t>ducational need</w:t>
      </w:r>
      <w:r w:rsidR="00027362">
        <w:t>s</w:t>
      </w:r>
      <w:r>
        <w:t xml:space="preserve"> and or learning disability will:</w:t>
      </w:r>
    </w:p>
    <w:p w14:paraId="70EEB9BF" w14:textId="12DE08A8" w:rsidR="00A30B77" w:rsidRDefault="00A30B77" w:rsidP="002360D7">
      <w:pPr>
        <w:pStyle w:val="ListParagraph"/>
        <w:numPr>
          <w:ilvl w:val="0"/>
          <w:numId w:val="47"/>
        </w:numPr>
      </w:pPr>
      <w:r>
        <w:t>Have a significantly greater difficulty in learning than the majority of children of the same age or</w:t>
      </w:r>
    </w:p>
    <w:p w14:paraId="6D3AEA7E" w14:textId="0AC15F16" w:rsidR="00A30B77" w:rsidRDefault="00A30B77" w:rsidP="002360D7">
      <w:pPr>
        <w:pStyle w:val="ListParagraph"/>
        <w:numPr>
          <w:ilvl w:val="0"/>
          <w:numId w:val="47"/>
        </w:numPr>
      </w:pPr>
      <w:r>
        <w:t>Have a disability which prevents or hinders them from making use of educational facilities of a kind generally provided for children of the same age in schools within the area of the local education authority.</w:t>
      </w:r>
    </w:p>
    <w:p w14:paraId="217A872A" w14:textId="523CF67F" w:rsidR="00E54D8F" w:rsidRDefault="006B1724" w:rsidP="002360D7">
      <w:pPr>
        <w:pStyle w:val="ListParagraph"/>
        <w:numPr>
          <w:ilvl w:val="0"/>
          <w:numId w:val="47"/>
        </w:numPr>
        <w:rPr>
          <w:lang w:eastAsia="en-US"/>
        </w:rPr>
      </w:pPr>
      <w:r>
        <w:t>A</w:t>
      </w:r>
      <w:r w:rsidR="00A30B77">
        <w:t xml:space="preserve">re under compulsory school age and fall within the definition at </w:t>
      </w:r>
      <w:r>
        <w:t>1</w:t>
      </w:r>
      <w:r w:rsidR="00A30B77">
        <w:t xml:space="preserve"> or </w:t>
      </w:r>
      <w:r>
        <w:t>2</w:t>
      </w:r>
      <w:r w:rsidR="00A30B77">
        <w:t xml:space="preserve"> above or would so do if special educational provision was not made for them. Children must not be regarded as having a learning difficulty solely because the language or form of language of their home is different from the language in which they will be taught.</w:t>
      </w:r>
    </w:p>
    <w:p w14:paraId="2D92E783" w14:textId="74EA0F51" w:rsidR="00856F1F" w:rsidRDefault="006B1724" w:rsidP="002360D7">
      <w:pPr>
        <w:rPr>
          <w:lang w:eastAsia="en-US"/>
        </w:rPr>
      </w:pPr>
      <w:r>
        <w:rPr>
          <w:lang w:eastAsia="en-US"/>
        </w:rPr>
        <w:t>All staff at 3 Dimensions school are committed to deliver</w:t>
      </w:r>
      <w:r w:rsidR="00027362">
        <w:rPr>
          <w:lang w:eastAsia="en-US"/>
        </w:rPr>
        <w:t>ing</w:t>
      </w:r>
      <w:r>
        <w:rPr>
          <w:lang w:eastAsia="en-US"/>
        </w:rPr>
        <w:t xml:space="preserve"> a Holistic education, that is nurturing fun and therapeutic with the emphasis on enabling each child to reach their full potential.  Most of our students arrive with huge gaps in their learning due to Poor attendance and exclusions from previous schools</w:t>
      </w:r>
      <w:r w:rsidR="00027362">
        <w:rPr>
          <w:lang w:eastAsia="en-US"/>
        </w:rPr>
        <w:t xml:space="preserve"> and our job is to help them re-engage with learning and enabling them to feel safe enough to fail. </w:t>
      </w:r>
      <w:r w:rsidR="00380418">
        <w:rPr>
          <w:lang w:eastAsia="en-US"/>
        </w:rPr>
        <w:t>Developing Self-worth</w:t>
      </w:r>
      <w:r w:rsidR="00027362">
        <w:rPr>
          <w:lang w:eastAsia="en-US"/>
        </w:rPr>
        <w:t xml:space="preserve"> play</w:t>
      </w:r>
      <w:r w:rsidR="00380418">
        <w:rPr>
          <w:lang w:eastAsia="en-US"/>
        </w:rPr>
        <w:t>s</w:t>
      </w:r>
      <w:r w:rsidR="00027362">
        <w:rPr>
          <w:lang w:eastAsia="en-US"/>
        </w:rPr>
        <w:t xml:space="preserve"> a </w:t>
      </w:r>
      <w:r w:rsidR="00380418">
        <w:rPr>
          <w:lang w:eastAsia="en-US"/>
        </w:rPr>
        <w:t>big part in this.</w:t>
      </w:r>
    </w:p>
    <w:p w14:paraId="3E985E20" w14:textId="765FCBE9" w:rsidR="00B95C8D" w:rsidRPr="00B95C8D" w:rsidRDefault="00B95C8D" w:rsidP="002360D7">
      <w:pPr>
        <w:rPr>
          <w:sz w:val="28"/>
          <w:szCs w:val="28"/>
          <w:u w:val="single"/>
          <w:lang w:eastAsia="en-US"/>
        </w:rPr>
      </w:pPr>
    </w:p>
    <w:p w14:paraId="6059108D" w14:textId="77777777" w:rsidR="00226278" w:rsidRDefault="00226278" w:rsidP="002360D7">
      <w:pPr>
        <w:rPr>
          <w:sz w:val="28"/>
          <w:szCs w:val="28"/>
          <w:u w:val="single"/>
          <w:lang w:eastAsia="en-US"/>
        </w:rPr>
      </w:pPr>
    </w:p>
    <w:p w14:paraId="541EA520" w14:textId="6FB3D0AB" w:rsidR="00B95C8D" w:rsidRDefault="00B95C8D" w:rsidP="002360D7">
      <w:pPr>
        <w:rPr>
          <w:sz w:val="28"/>
          <w:szCs w:val="28"/>
          <w:u w:val="single"/>
          <w:lang w:eastAsia="en-US"/>
        </w:rPr>
      </w:pPr>
      <w:r w:rsidRPr="00B95C8D">
        <w:rPr>
          <w:sz w:val="28"/>
          <w:szCs w:val="28"/>
          <w:u w:val="single"/>
          <w:lang w:eastAsia="en-US"/>
        </w:rPr>
        <w:t>Overall Aims of the school</w:t>
      </w:r>
    </w:p>
    <w:p w14:paraId="5BFD736D" w14:textId="2BFA20FC" w:rsidR="00036538" w:rsidRDefault="00036538" w:rsidP="002360D7">
      <w:pPr>
        <w:pStyle w:val="Heading2"/>
        <w:jc w:val="left"/>
        <w:rPr>
          <w:lang w:eastAsia="en-US"/>
        </w:rPr>
      </w:pPr>
      <w:r>
        <w:rPr>
          <w:lang w:eastAsia="en-US"/>
        </w:rPr>
        <w:t>We are an independent special school</w:t>
      </w:r>
      <w:r w:rsidR="0021649D">
        <w:rPr>
          <w:lang w:eastAsia="en-US"/>
        </w:rPr>
        <w:t xml:space="preserve"> for pupils aged </w:t>
      </w:r>
      <w:r w:rsidR="00B95C8D">
        <w:rPr>
          <w:lang w:eastAsia="en-US"/>
        </w:rPr>
        <w:t>between 7-25, providing a differentiated education to all of our pupils.</w:t>
      </w:r>
    </w:p>
    <w:p w14:paraId="72F3462E" w14:textId="2232286E" w:rsidR="00344907" w:rsidRPr="00226278" w:rsidRDefault="007428F4" w:rsidP="002360D7">
      <w:pPr>
        <w:pStyle w:val="Heading2"/>
        <w:jc w:val="left"/>
        <w:rPr>
          <w:lang w:eastAsia="en-US"/>
        </w:rPr>
      </w:pPr>
      <w:bookmarkStart w:id="33" w:name="_Hlk32915566"/>
      <w:r w:rsidRPr="00226278">
        <w:rPr>
          <w:lang w:eastAsia="en-US"/>
        </w:rPr>
        <w:t>O</w:t>
      </w:r>
      <w:r w:rsidR="008E79A9" w:rsidRPr="00226278">
        <w:rPr>
          <w:lang w:eastAsia="en-US"/>
        </w:rPr>
        <w:t>ur whole curriculum is written to meet t</w:t>
      </w:r>
      <w:r w:rsidRPr="00226278">
        <w:rPr>
          <w:lang w:eastAsia="en-US"/>
        </w:rPr>
        <w:t xml:space="preserve">he </w:t>
      </w:r>
      <w:r w:rsidR="003509E6" w:rsidRPr="00226278">
        <w:rPr>
          <w:lang w:eastAsia="en-US"/>
        </w:rPr>
        <w:t>individual needs and interests</w:t>
      </w:r>
      <w:r w:rsidRPr="00226278">
        <w:rPr>
          <w:lang w:eastAsia="en-US"/>
        </w:rPr>
        <w:t xml:space="preserve"> of </w:t>
      </w:r>
      <w:r w:rsidR="003509E6" w:rsidRPr="00226278">
        <w:rPr>
          <w:lang w:eastAsia="en-US"/>
        </w:rPr>
        <w:t>each</w:t>
      </w:r>
      <w:r w:rsidRPr="00226278">
        <w:rPr>
          <w:lang w:eastAsia="en-US"/>
        </w:rPr>
        <w:t xml:space="preserve"> pupil with SEN and we aim</w:t>
      </w:r>
      <w:r w:rsidR="005667C1" w:rsidRPr="00226278">
        <w:rPr>
          <w:lang w:eastAsia="en-US"/>
        </w:rPr>
        <w:t xml:space="preserve"> for each and every </w:t>
      </w:r>
      <w:r w:rsidRPr="00226278">
        <w:rPr>
          <w:lang w:eastAsia="en-US"/>
        </w:rPr>
        <w:t xml:space="preserve">one of our pupils to achieve </w:t>
      </w:r>
      <w:r w:rsidR="005667C1" w:rsidRPr="00226278">
        <w:rPr>
          <w:lang w:eastAsia="en-US"/>
        </w:rPr>
        <w:t>their</w:t>
      </w:r>
      <w:r w:rsidR="00B95C8D" w:rsidRPr="00226278">
        <w:rPr>
          <w:lang w:eastAsia="en-US"/>
        </w:rPr>
        <w:t xml:space="preserve"> full</w:t>
      </w:r>
      <w:r w:rsidR="005667C1" w:rsidRPr="00226278">
        <w:rPr>
          <w:lang w:eastAsia="en-US"/>
        </w:rPr>
        <w:t xml:space="preserve"> potential. </w:t>
      </w:r>
    </w:p>
    <w:p w14:paraId="79D83863" w14:textId="77777777" w:rsidR="00344907" w:rsidRPr="00226278" w:rsidRDefault="00344907" w:rsidP="002360D7">
      <w:pPr>
        <w:pStyle w:val="Heading2"/>
        <w:jc w:val="left"/>
        <w:rPr>
          <w:lang w:eastAsia="en-US"/>
        </w:rPr>
      </w:pPr>
    </w:p>
    <w:p w14:paraId="76F81A88" w14:textId="77777777" w:rsidR="00BA7C0A" w:rsidRPr="00226278" w:rsidRDefault="00BA7C0A" w:rsidP="002360D7">
      <w:pPr>
        <w:pStyle w:val="Heading2"/>
        <w:jc w:val="left"/>
        <w:rPr>
          <w:lang w:eastAsia="en-US"/>
        </w:rPr>
      </w:pPr>
      <w:r w:rsidRPr="00226278">
        <w:rPr>
          <w:lang w:eastAsia="en-US"/>
        </w:rPr>
        <w:t xml:space="preserve">There are four broad categories of SEN: </w:t>
      </w:r>
    </w:p>
    <w:p w14:paraId="271EDB41" w14:textId="77777777" w:rsidR="00BA7C0A" w:rsidRPr="00226278" w:rsidRDefault="00BA7C0A" w:rsidP="002360D7">
      <w:pPr>
        <w:pStyle w:val="ListParagraph"/>
        <w:numPr>
          <w:ilvl w:val="0"/>
          <w:numId w:val="33"/>
        </w:numPr>
        <w:rPr>
          <w:lang w:eastAsia="en-US"/>
        </w:rPr>
      </w:pPr>
      <w:r w:rsidRPr="00226278">
        <w:rPr>
          <w:lang w:eastAsia="en-US"/>
        </w:rPr>
        <w:t xml:space="preserve">Communication and interaction </w:t>
      </w:r>
    </w:p>
    <w:p w14:paraId="65CE0C3A" w14:textId="77777777" w:rsidR="00BA7C0A" w:rsidRPr="00226278" w:rsidRDefault="00BA7C0A" w:rsidP="002360D7">
      <w:pPr>
        <w:pStyle w:val="ListParagraph"/>
        <w:numPr>
          <w:ilvl w:val="0"/>
          <w:numId w:val="33"/>
        </w:numPr>
        <w:rPr>
          <w:lang w:eastAsia="en-US"/>
        </w:rPr>
      </w:pPr>
      <w:r w:rsidRPr="00226278">
        <w:rPr>
          <w:lang w:eastAsia="en-US"/>
        </w:rPr>
        <w:t xml:space="preserve">Cognition and learning </w:t>
      </w:r>
    </w:p>
    <w:p w14:paraId="2CB7EF14" w14:textId="77777777" w:rsidR="00BA7C0A" w:rsidRPr="00226278" w:rsidRDefault="00BA7C0A" w:rsidP="002360D7">
      <w:pPr>
        <w:pStyle w:val="ListParagraph"/>
        <w:numPr>
          <w:ilvl w:val="0"/>
          <w:numId w:val="33"/>
        </w:numPr>
        <w:rPr>
          <w:lang w:eastAsia="en-US"/>
        </w:rPr>
      </w:pPr>
      <w:r w:rsidRPr="00226278">
        <w:rPr>
          <w:lang w:eastAsia="en-US"/>
        </w:rPr>
        <w:t xml:space="preserve">Social, emotional and mental health </w:t>
      </w:r>
    </w:p>
    <w:p w14:paraId="275B9C39" w14:textId="77777777" w:rsidR="00BA7C0A" w:rsidRPr="00226278" w:rsidRDefault="00BA7C0A" w:rsidP="002360D7">
      <w:pPr>
        <w:pStyle w:val="ListParagraph"/>
        <w:numPr>
          <w:ilvl w:val="0"/>
          <w:numId w:val="33"/>
        </w:numPr>
        <w:rPr>
          <w:lang w:eastAsia="en-US"/>
        </w:rPr>
      </w:pPr>
      <w:r w:rsidRPr="00226278">
        <w:rPr>
          <w:lang w:eastAsia="en-US"/>
        </w:rPr>
        <w:t xml:space="preserve">Physical and sensory </w:t>
      </w:r>
    </w:p>
    <w:bookmarkEnd w:id="33"/>
    <w:p w14:paraId="1C7B4525" w14:textId="6F4F3B7E" w:rsidR="00E54D8F" w:rsidRDefault="005667C1" w:rsidP="002360D7">
      <w:pPr>
        <w:pStyle w:val="Heading2"/>
        <w:jc w:val="left"/>
        <w:rPr>
          <w:lang w:eastAsia="en-US"/>
        </w:rPr>
      </w:pPr>
      <w:r>
        <w:rPr>
          <w:lang w:eastAsia="en-US"/>
        </w:rPr>
        <w:t xml:space="preserve">At 3 Dimensions School every child </w:t>
      </w:r>
      <w:proofErr w:type="gramStart"/>
      <w:r>
        <w:rPr>
          <w:lang w:eastAsia="en-US"/>
        </w:rPr>
        <w:t>matters</w:t>
      </w:r>
      <w:proofErr w:type="gramEnd"/>
      <w:r>
        <w:rPr>
          <w:lang w:eastAsia="en-US"/>
        </w:rPr>
        <w:t xml:space="preserve">. We provide challenging, motivating and stimulating learning opportunities which enhance success and personalise the students learning. We focus on positive emotional health and well-being to ensure success for each pupil. </w:t>
      </w:r>
    </w:p>
    <w:p w14:paraId="4DAA3B9F" w14:textId="16BE1D81" w:rsidR="0015184F" w:rsidRDefault="0015184F" w:rsidP="002360D7">
      <w:pPr>
        <w:rPr>
          <w:lang w:eastAsia="en-US"/>
        </w:rPr>
      </w:pPr>
    </w:p>
    <w:p w14:paraId="5CD94345" w14:textId="77777777" w:rsidR="00226278" w:rsidRDefault="00226278" w:rsidP="002360D7">
      <w:pPr>
        <w:pStyle w:val="Heading2"/>
        <w:jc w:val="left"/>
        <w:rPr>
          <w:lang w:eastAsia="en-US"/>
        </w:rPr>
      </w:pPr>
    </w:p>
    <w:p w14:paraId="305DC336" w14:textId="77777777" w:rsidR="00226278" w:rsidRDefault="00226278" w:rsidP="002360D7">
      <w:pPr>
        <w:pStyle w:val="Heading2"/>
        <w:jc w:val="left"/>
        <w:rPr>
          <w:lang w:eastAsia="en-US"/>
        </w:rPr>
      </w:pPr>
    </w:p>
    <w:p w14:paraId="38F331C5" w14:textId="09225C86" w:rsidR="00226278" w:rsidRDefault="00061BC1" w:rsidP="00061BC1">
      <w:pPr>
        <w:pStyle w:val="Heading2"/>
        <w:tabs>
          <w:tab w:val="left" w:pos="9600"/>
        </w:tabs>
        <w:jc w:val="left"/>
        <w:rPr>
          <w:lang w:eastAsia="en-US"/>
        </w:rPr>
        <w:pPrChange w:id="34" w:author="Sara Garth" w:date="2023-12-11T17:28:00Z">
          <w:pPr>
            <w:pStyle w:val="Heading2"/>
            <w:jc w:val="right"/>
          </w:pPr>
        </w:pPrChange>
      </w:pPr>
      <w:ins w:id="35" w:author="Sara Garth" w:date="2023-12-11T17:28:00Z">
        <w:r>
          <w:rPr>
            <w:lang w:eastAsia="en-US"/>
          </w:rPr>
          <w:tab/>
        </w:r>
      </w:ins>
    </w:p>
    <w:p w14:paraId="11F64345" w14:textId="77777777" w:rsidR="00226278" w:rsidRDefault="00226278" w:rsidP="002360D7">
      <w:pPr>
        <w:pStyle w:val="Heading2"/>
        <w:jc w:val="left"/>
        <w:rPr>
          <w:lang w:eastAsia="en-US"/>
        </w:rPr>
      </w:pPr>
    </w:p>
    <w:p w14:paraId="472F47C0" w14:textId="77777777" w:rsidR="00226278" w:rsidRDefault="00226278" w:rsidP="002360D7">
      <w:pPr>
        <w:pStyle w:val="Heading2"/>
        <w:jc w:val="left"/>
        <w:rPr>
          <w:lang w:eastAsia="en-US"/>
        </w:rPr>
      </w:pPr>
    </w:p>
    <w:p w14:paraId="4ED5B6DA" w14:textId="2F7F716E" w:rsidR="0015184F" w:rsidRDefault="0015184F" w:rsidP="002360D7">
      <w:pPr>
        <w:pStyle w:val="Heading2"/>
        <w:jc w:val="left"/>
        <w:rPr>
          <w:lang w:eastAsia="en-US"/>
        </w:rPr>
      </w:pPr>
      <w:r>
        <w:rPr>
          <w:lang w:eastAsia="en-US"/>
        </w:rPr>
        <w:t>This is achieved through a whole team commitment to strive towards the following outcomes:</w:t>
      </w:r>
    </w:p>
    <w:p w14:paraId="77D4AA73" w14:textId="77777777" w:rsidR="0015184F" w:rsidRDefault="0015184F" w:rsidP="002360D7">
      <w:pPr>
        <w:rPr>
          <w:lang w:eastAsia="en-US"/>
        </w:rPr>
      </w:pPr>
    </w:p>
    <w:p w14:paraId="349BF524" w14:textId="77777777" w:rsidR="0015184F" w:rsidRDefault="0015184F" w:rsidP="002360D7">
      <w:pPr>
        <w:pStyle w:val="ListParagraph"/>
        <w:numPr>
          <w:ilvl w:val="0"/>
          <w:numId w:val="33"/>
        </w:numPr>
        <w:rPr>
          <w:lang w:eastAsia="en-US"/>
        </w:rPr>
      </w:pPr>
      <w:r>
        <w:rPr>
          <w:lang w:eastAsia="en-US"/>
        </w:rPr>
        <w:t>To motivate our students to engage with the learning process</w:t>
      </w:r>
    </w:p>
    <w:p w14:paraId="5E182730" w14:textId="77777777" w:rsidR="0015184F" w:rsidRDefault="0015184F" w:rsidP="002360D7">
      <w:pPr>
        <w:pStyle w:val="ListParagraph"/>
        <w:numPr>
          <w:ilvl w:val="0"/>
          <w:numId w:val="33"/>
        </w:numPr>
        <w:rPr>
          <w:lang w:eastAsia="en-US"/>
        </w:rPr>
      </w:pPr>
      <w:r>
        <w:rPr>
          <w:lang w:eastAsia="en-US"/>
        </w:rPr>
        <w:t>To promote a positive attitude towards learning, so that our pupils enjoy coming to school and acquire a solid basis for lifelong learning</w:t>
      </w:r>
    </w:p>
    <w:p w14:paraId="5FA456B8" w14:textId="77777777" w:rsidR="0015184F" w:rsidRDefault="0015184F" w:rsidP="002360D7">
      <w:pPr>
        <w:pStyle w:val="ListParagraph"/>
        <w:numPr>
          <w:ilvl w:val="0"/>
          <w:numId w:val="33"/>
        </w:numPr>
        <w:rPr>
          <w:lang w:eastAsia="en-US"/>
        </w:rPr>
      </w:pPr>
      <w:r>
        <w:rPr>
          <w:lang w:eastAsia="en-US"/>
        </w:rPr>
        <w:t>To enable pupils to be creative and develop their own thinking</w:t>
      </w:r>
    </w:p>
    <w:p w14:paraId="3E9FBB78" w14:textId="77777777" w:rsidR="0015184F" w:rsidRDefault="0015184F" w:rsidP="002360D7">
      <w:pPr>
        <w:pStyle w:val="ListParagraph"/>
        <w:numPr>
          <w:ilvl w:val="0"/>
          <w:numId w:val="33"/>
        </w:numPr>
        <w:rPr>
          <w:lang w:eastAsia="en-US"/>
        </w:rPr>
      </w:pPr>
      <w:r>
        <w:rPr>
          <w:lang w:eastAsia="en-US"/>
        </w:rPr>
        <w:t>To help our students understand Britain’s cultural history and values</w:t>
      </w:r>
    </w:p>
    <w:p w14:paraId="10E7B048" w14:textId="77777777" w:rsidR="0015184F" w:rsidRDefault="0015184F" w:rsidP="002360D7">
      <w:pPr>
        <w:pStyle w:val="ListParagraph"/>
        <w:numPr>
          <w:ilvl w:val="0"/>
          <w:numId w:val="33"/>
        </w:numPr>
        <w:rPr>
          <w:lang w:eastAsia="en-US"/>
        </w:rPr>
      </w:pPr>
      <w:r>
        <w:rPr>
          <w:lang w:eastAsia="en-US"/>
        </w:rPr>
        <w:t>To help our students understand the importance of truth and fairness, so they develop an understanding and commitment for equal opportunities for all</w:t>
      </w:r>
    </w:p>
    <w:p w14:paraId="23626AC9" w14:textId="77777777" w:rsidR="0015184F" w:rsidRDefault="0015184F" w:rsidP="002360D7">
      <w:pPr>
        <w:pStyle w:val="ListParagraph"/>
        <w:numPr>
          <w:ilvl w:val="0"/>
          <w:numId w:val="33"/>
        </w:numPr>
        <w:rPr>
          <w:lang w:eastAsia="en-US"/>
        </w:rPr>
      </w:pPr>
      <w:r>
        <w:rPr>
          <w:lang w:eastAsia="en-US"/>
        </w:rPr>
        <w:t>To enable our pupils to develop the skills and knowledge required to be positive world citizens in our society</w:t>
      </w:r>
    </w:p>
    <w:p w14:paraId="11A77671" w14:textId="77777777" w:rsidR="0015184F" w:rsidRDefault="0015184F" w:rsidP="002360D7">
      <w:pPr>
        <w:pStyle w:val="ListParagraph"/>
        <w:numPr>
          <w:ilvl w:val="0"/>
          <w:numId w:val="33"/>
        </w:numPr>
        <w:rPr>
          <w:lang w:eastAsia="en-US"/>
        </w:rPr>
      </w:pPr>
      <w:r>
        <w:rPr>
          <w:lang w:eastAsia="en-US"/>
        </w:rPr>
        <w:t>To enable our students to develop respect for themselves and high self-esteem, and to be able to live and work co-operatively with others</w:t>
      </w:r>
    </w:p>
    <w:p w14:paraId="60778339" w14:textId="77777777" w:rsidR="0015184F" w:rsidRDefault="0015184F" w:rsidP="002360D7">
      <w:pPr>
        <w:pStyle w:val="ListParagraph"/>
        <w:numPr>
          <w:ilvl w:val="0"/>
          <w:numId w:val="33"/>
        </w:numPr>
        <w:rPr>
          <w:lang w:eastAsia="en-US"/>
        </w:rPr>
      </w:pPr>
      <w:r>
        <w:rPr>
          <w:lang w:eastAsia="en-US"/>
        </w:rPr>
        <w:t>To ensure learning occurs throughout the day, life skills and community participation skills are fundamental parts of our curriculum</w:t>
      </w:r>
    </w:p>
    <w:p w14:paraId="63F2080F" w14:textId="77777777" w:rsidR="0015184F" w:rsidRDefault="0015184F" w:rsidP="002360D7">
      <w:pPr>
        <w:pStyle w:val="ListParagraph"/>
        <w:numPr>
          <w:ilvl w:val="0"/>
          <w:numId w:val="33"/>
        </w:numPr>
        <w:rPr>
          <w:lang w:eastAsia="en-US"/>
        </w:rPr>
      </w:pPr>
      <w:r>
        <w:rPr>
          <w:lang w:eastAsia="en-US"/>
        </w:rPr>
        <w:t>To encourage pupils to accept responsibility for their behaviour</w:t>
      </w:r>
    </w:p>
    <w:p w14:paraId="572C05EF" w14:textId="77777777" w:rsidR="0015184F" w:rsidRDefault="0015184F" w:rsidP="002360D7">
      <w:pPr>
        <w:pStyle w:val="ListParagraph"/>
        <w:numPr>
          <w:ilvl w:val="0"/>
          <w:numId w:val="33"/>
        </w:numPr>
        <w:rPr>
          <w:lang w:eastAsia="en-US"/>
        </w:rPr>
      </w:pPr>
      <w:r>
        <w:rPr>
          <w:lang w:eastAsia="en-US"/>
        </w:rPr>
        <w:t>We aim to help every young person to acquire the life and social skills to move to a more independent and positive future</w:t>
      </w:r>
    </w:p>
    <w:p w14:paraId="4EEC7D89" w14:textId="77777777" w:rsidR="0015184F" w:rsidRDefault="0015184F" w:rsidP="002360D7">
      <w:pPr>
        <w:pStyle w:val="ListParagraph"/>
        <w:numPr>
          <w:ilvl w:val="0"/>
          <w:numId w:val="33"/>
        </w:numPr>
        <w:rPr>
          <w:lang w:eastAsia="en-US"/>
        </w:rPr>
      </w:pPr>
      <w:r>
        <w:rPr>
          <w:lang w:eastAsia="en-US"/>
        </w:rPr>
        <w:t>To continuously monitor the progress of pupils to shape and inform teaching and setting of the curriculum</w:t>
      </w:r>
    </w:p>
    <w:p w14:paraId="6198D732" w14:textId="77777777" w:rsidR="0015184F" w:rsidRDefault="0015184F" w:rsidP="002360D7">
      <w:pPr>
        <w:pStyle w:val="ListParagraph"/>
        <w:numPr>
          <w:ilvl w:val="0"/>
          <w:numId w:val="33"/>
        </w:numPr>
        <w:rPr>
          <w:lang w:eastAsia="en-US"/>
        </w:rPr>
      </w:pPr>
      <w:r>
        <w:rPr>
          <w:lang w:eastAsia="en-US"/>
        </w:rPr>
        <w:t xml:space="preserve">To continuously monitor and evaluate the strategies in place to support and help the pupils to overcome the barriers to their learning </w:t>
      </w:r>
    </w:p>
    <w:p w14:paraId="3F847E9E" w14:textId="77777777" w:rsidR="0015184F" w:rsidRDefault="0015184F" w:rsidP="002360D7">
      <w:pPr>
        <w:pStyle w:val="ListParagraph"/>
        <w:numPr>
          <w:ilvl w:val="0"/>
          <w:numId w:val="33"/>
        </w:numPr>
        <w:rPr>
          <w:lang w:eastAsia="en-US"/>
        </w:rPr>
      </w:pPr>
      <w:r>
        <w:rPr>
          <w:lang w:eastAsia="en-US"/>
        </w:rPr>
        <w:t>To work in close partnership, where appropriate, with outside agencies to support the needs and provision for young people with SEN</w:t>
      </w:r>
    </w:p>
    <w:p w14:paraId="58FA4AFD" w14:textId="7EEFC8BA" w:rsidR="0015184F" w:rsidRDefault="0015184F" w:rsidP="002360D7">
      <w:pPr>
        <w:pStyle w:val="ListParagraph"/>
        <w:numPr>
          <w:ilvl w:val="0"/>
          <w:numId w:val="33"/>
        </w:numPr>
        <w:rPr>
          <w:lang w:eastAsia="en-US"/>
        </w:rPr>
      </w:pPr>
      <w:r>
        <w:rPr>
          <w:lang w:eastAsia="en-US"/>
        </w:rPr>
        <w:t>To make reasonable adjustments for disabled pupils</w:t>
      </w:r>
    </w:p>
    <w:p w14:paraId="09AC16BB" w14:textId="77777777" w:rsidR="00DF3834" w:rsidRDefault="00DF3834" w:rsidP="00DF3834">
      <w:pPr>
        <w:rPr>
          <w:sz w:val="28"/>
          <w:szCs w:val="28"/>
          <w:u w:val="single"/>
          <w:lang w:eastAsia="en-US"/>
        </w:rPr>
      </w:pPr>
    </w:p>
    <w:p w14:paraId="198A7623" w14:textId="74FF855C" w:rsidR="00DF3834" w:rsidRPr="00DF3834" w:rsidRDefault="00DF3834" w:rsidP="00DF3834">
      <w:pPr>
        <w:rPr>
          <w:sz w:val="28"/>
          <w:szCs w:val="28"/>
          <w:u w:val="single"/>
          <w:lang w:eastAsia="en-US"/>
        </w:rPr>
      </w:pPr>
      <w:r w:rsidRPr="00DF3834">
        <w:rPr>
          <w:sz w:val="28"/>
          <w:szCs w:val="28"/>
          <w:u w:val="single"/>
          <w:lang w:eastAsia="en-US"/>
        </w:rPr>
        <w:t>Aims of the curriculum</w:t>
      </w:r>
    </w:p>
    <w:p w14:paraId="6FE2E8C4" w14:textId="6E74F583" w:rsidR="00DF3834" w:rsidRPr="001C224A" w:rsidRDefault="003509E6" w:rsidP="00DF3834">
      <w:pPr>
        <w:pStyle w:val="Heading2"/>
        <w:numPr>
          <w:ilvl w:val="0"/>
          <w:numId w:val="33"/>
        </w:numPr>
        <w:jc w:val="left"/>
        <w:rPr>
          <w:lang w:eastAsia="en-US"/>
        </w:rPr>
      </w:pPr>
      <w:proofErr w:type="gramStart"/>
      <w:r w:rsidRPr="001C224A">
        <w:rPr>
          <w:lang w:eastAsia="en-US"/>
        </w:rPr>
        <w:t>Long</w:t>
      </w:r>
      <w:ins w:id="36" w:author="Sara Garth" w:date="2023-12-11T17:18:00Z">
        <w:r w:rsidR="00CD651B">
          <w:rPr>
            <w:lang w:eastAsia="en-US"/>
          </w:rPr>
          <w:t xml:space="preserve"> and medium</w:t>
        </w:r>
      </w:ins>
      <w:r w:rsidRPr="001C224A">
        <w:rPr>
          <w:lang w:eastAsia="en-US"/>
        </w:rPr>
        <w:t xml:space="preserve"> term</w:t>
      </w:r>
      <w:proofErr w:type="gramEnd"/>
      <w:r w:rsidRPr="001C224A">
        <w:rPr>
          <w:lang w:eastAsia="en-US"/>
        </w:rPr>
        <w:t xml:space="preserve"> plans</w:t>
      </w:r>
      <w:del w:id="37" w:author="Sara Garth" w:date="2023-12-11T17:18:00Z">
        <w:r w:rsidRPr="001C224A" w:rsidDel="00CD651B">
          <w:rPr>
            <w:lang w:eastAsia="en-US"/>
          </w:rPr>
          <w:delText xml:space="preserve"> and </w:delText>
        </w:r>
        <w:r w:rsidR="00E21397" w:rsidRPr="001C224A" w:rsidDel="00CD651B">
          <w:rPr>
            <w:lang w:eastAsia="en-US"/>
          </w:rPr>
          <w:delText>Medium-term</w:delText>
        </w:r>
        <w:r w:rsidRPr="001C224A" w:rsidDel="00CD651B">
          <w:rPr>
            <w:lang w:eastAsia="en-US"/>
          </w:rPr>
          <w:delText xml:space="preserve"> s</w:delText>
        </w:r>
        <w:r w:rsidR="00DF3834" w:rsidRPr="001C224A" w:rsidDel="00CD651B">
          <w:rPr>
            <w:lang w:eastAsia="en-US"/>
          </w:rPr>
          <w:delText>chemes of work</w:delText>
        </w:r>
      </w:del>
      <w:r w:rsidR="00DF3834" w:rsidRPr="001C224A">
        <w:rPr>
          <w:lang w:eastAsia="en-US"/>
        </w:rPr>
        <w:t xml:space="preserve"> give clear guidance on the objectives and teaching strategies that we use when teaching each topic. </w:t>
      </w:r>
      <w:ins w:id="38" w:author="Sara Garth" w:date="2023-12-11T17:18:00Z">
        <w:r w:rsidR="00CD651B">
          <w:rPr>
            <w:lang w:eastAsia="en-US"/>
          </w:rPr>
          <w:t>Adaption</w:t>
        </w:r>
      </w:ins>
      <w:del w:id="39" w:author="Sara Garth" w:date="2023-12-11T17:18:00Z">
        <w:r w:rsidR="00DF3834" w:rsidRPr="001C224A" w:rsidDel="00CD651B">
          <w:rPr>
            <w:lang w:eastAsia="en-US"/>
          </w:rPr>
          <w:delText>Differentiation</w:delText>
        </w:r>
      </w:del>
      <w:r w:rsidR="00DF3834" w:rsidRPr="001C224A">
        <w:rPr>
          <w:lang w:eastAsia="en-US"/>
        </w:rPr>
        <w:t xml:space="preserve"> and individualisation of the curriculum begins at this stage of the planning process. </w:t>
      </w:r>
    </w:p>
    <w:p w14:paraId="6F088F0D" w14:textId="3998145B" w:rsidR="00DF3834" w:rsidRPr="001C224A" w:rsidRDefault="003509E6" w:rsidP="00DF3834">
      <w:pPr>
        <w:pStyle w:val="Heading2"/>
        <w:numPr>
          <w:ilvl w:val="0"/>
          <w:numId w:val="33"/>
        </w:numPr>
        <w:jc w:val="left"/>
        <w:rPr>
          <w:lang w:eastAsia="en-US"/>
        </w:rPr>
      </w:pPr>
      <w:r w:rsidRPr="001C224A">
        <w:rPr>
          <w:lang w:eastAsia="en-US"/>
        </w:rPr>
        <w:t>T</w:t>
      </w:r>
      <w:r w:rsidR="00DF3834" w:rsidRPr="001C224A">
        <w:rPr>
          <w:lang w:eastAsia="en-US"/>
        </w:rPr>
        <w:t xml:space="preserve">eachers </w:t>
      </w:r>
      <w:r w:rsidRPr="001C224A">
        <w:rPr>
          <w:lang w:eastAsia="en-US"/>
        </w:rPr>
        <w:t xml:space="preserve">plan for each child as an individual, and will assess, plan, deliver and review each </w:t>
      </w:r>
      <w:r w:rsidR="00E21397" w:rsidRPr="001C224A">
        <w:rPr>
          <w:lang w:eastAsia="en-US"/>
        </w:rPr>
        <w:t>lesson</w:t>
      </w:r>
      <w:r w:rsidRPr="001C224A">
        <w:rPr>
          <w:lang w:eastAsia="en-US"/>
        </w:rPr>
        <w:t xml:space="preserve">, </w:t>
      </w:r>
      <w:r w:rsidR="00E21397" w:rsidRPr="001C224A">
        <w:rPr>
          <w:lang w:eastAsia="en-US"/>
        </w:rPr>
        <w:t xml:space="preserve">ensuring that the </w:t>
      </w:r>
      <w:r w:rsidR="00DF3834" w:rsidRPr="001C224A">
        <w:rPr>
          <w:lang w:eastAsia="en-US"/>
        </w:rPr>
        <w:t>learning objectives for each session</w:t>
      </w:r>
      <w:r w:rsidR="00E21397" w:rsidRPr="001C224A">
        <w:rPr>
          <w:lang w:eastAsia="en-US"/>
        </w:rPr>
        <w:t xml:space="preserve"> have been met, to identify any misconceptions</w:t>
      </w:r>
      <w:r w:rsidR="00DF3834" w:rsidRPr="001C224A">
        <w:rPr>
          <w:lang w:eastAsia="en-US"/>
        </w:rPr>
        <w:t xml:space="preserve">, and to identify what </w:t>
      </w:r>
      <w:r w:rsidR="00E21397" w:rsidRPr="001C224A">
        <w:rPr>
          <w:lang w:eastAsia="en-US"/>
        </w:rPr>
        <w:t xml:space="preserve">skills, </w:t>
      </w:r>
      <w:r w:rsidR="00DF3834" w:rsidRPr="001C224A">
        <w:rPr>
          <w:lang w:eastAsia="en-US"/>
        </w:rPr>
        <w:t>resources and activities</w:t>
      </w:r>
      <w:r w:rsidR="00E21397" w:rsidRPr="001C224A">
        <w:rPr>
          <w:lang w:eastAsia="en-US"/>
        </w:rPr>
        <w:t xml:space="preserve"> are</w:t>
      </w:r>
      <w:r w:rsidR="00DF3834" w:rsidRPr="001C224A">
        <w:rPr>
          <w:lang w:eastAsia="en-US"/>
        </w:rPr>
        <w:t xml:space="preserve"> going to </w:t>
      </w:r>
      <w:r w:rsidR="00E21397" w:rsidRPr="001C224A">
        <w:rPr>
          <w:lang w:eastAsia="en-US"/>
        </w:rPr>
        <w:t>be used</w:t>
      </w:r>
      <w:r w:rsidR="00DF3834" w:rsidRPr="001C224A">
        <w:rPr>
          <w:lang w:eastAsia="en-US"/>
        </w:rPr>
        <w:t xml:space="preserve"> in the</w:t>
      </w:r>
      <w:r w:rsidR="00E21397" w:rsidRPr="001C224A">
        <w:rPr>
          <w:lang w:eastAsia="en-US"/>
        </w:rPr>
        <w:t xml:space="preserve"> following</w:t>
      </w:r>
      <w:r w:rsidR="00DF3834" w:rsidRPr="001C224A">
        <w:rPr>
          <w:lang w:eastAsia="en-US"/>
        </w:rPr>
        <w:t xml:space="preserve"> lesson. </w:t>
      </w:r>
    </w:p>
    <w:p w14:paraId="6CA2264D" w14:textId="77777777" w:rsidR="00226278" w:rsidRDefault="00DF3834" w:rsidP="00DF3834">
      <w:pPr>
        <w:pStyle w:val="Heading2"/>
        <w:numPr>
          <w:ilvl w:val="0"/>
          <w:numId w:val="33"/>
        </w:numPr>
        <w:jc w:val="left"/>
        <w:rPr>
          <w:lang w:eastAsia="en-US"/>
        </w:rPr>
      </w:pPr>
      <w:r w:rsidRPr="001C224A">
        <w:rPr>
          <w:lang w:eastAsia="en-US"/>
        </w:rPr>
        <w:t xml:space="preserve">The curriculum in our school is designed to be flexible and fluid ensuring accessibility and learning opportunities for all pupils. We adapt the curriculum to meet the needs of individual </w:t>
      </w:r>
    </w:p>
    <w:p w14:paraId="6E14BEED" w14:textId="77777777" w:rsidR="00226278" w:rsidRDefault="00226278" w:rsidP="00226278">
      <w:pPr>
        <w:pStyle w:val="Heading2"/>
        <w:ind w:left="1080"/>
        <w:jc w:val="left"/>
        <w:rPr>
          <w:lang w:eastAsia="en-US"/>
        </w:rPr>
      </w:pPr>
    </w:p>
    <w:p w14:paraId="3664DCA3" w14:textId="23A43868" w:rsidR="00DF3834" w:rsidRPr="001C224A" w:rsidRDefault="00DF3834" w:rsidP="00226278">
      <w:pPr>
        <w:pStyle w:val="Heading2"/>
        <w:ind w:left="1440"/>
        <w:jc w:val="left"/>
        <w:rPr>
          <w:lang w:eastAsia="en-US"/>
        </w:rPr>
      </w:pPr>
      <w:r w:rsidRPr="001C224A">
        <w:rPr>
          <w:lang w:eastAsia="en-US"/>
        </w:rPr>
        <w:t xml:space="preserve">pupils in response to evaluation of their learning and engagement with the subject; Individual Education Plan targets and accommodate therapeutic input. </w:t>
      </w:r>
    </w:p>
    <w:p w14:paraId="4FF47DA8" w14:textId="77777777" w:rsidR="00DF3834" w:rsidRDefault="00DF3834" w:rsidP="00DF3834">
      <w:pPr>
        <w:rPr>
          <w:lang w:eastAsia="en-US"/>
        </w:rPr>
      </w:pPr>
    </w:p>
    <w:p w14:paraId="167E9011" w14:textId="77777777" w:rsidR="0015184F" w:rsidRPr="0015184F" w:rsidRDefault="0015184F" w:rsidP="002360D7">
      <w:pPr>
        <w:rPr>
          <w:lang w:eastAsia="en-US"/>
        </w:rPr>
      </w:pPr>
    </w:p>
    <w:p w14:paraId="40185F04" w14:textId="77777777" w:rsidR="00856F1F" w:rsidRPr="00856F1F" w:rsidRDefault="00856F1F" w:rsidP="002360D7">
      <w:pPr>
        <w:rPr>
          <w:lang w:eastAsia="en-US"/>
        </w:rPr>
      </w:pPr>
    </w:p>
    <w:p w14:paraId="2D7774B4" w14:textId="3A49BEC3" w:rsidR="0015184F" w:rsidRPr="002360D7" w:rsidRDefault="002360D7" w:rsidP="002360D7">
      <w:pPr>
        <w:rPr>
          <w:sz w:val="28"/>
          <w:szCs w:val="28"/>
          <w:u w:val="single"/>
          <w:lang w:eastAsia="en-US"/>
        </w:rPr>
      </w:pPr>
      <w:r w:rsidRPr="002360D7">
        <w:rPr>
          <w:sz w:val="28"/>
          <w:szCs w:val="28"/>
          <w:u w:val="single"/>
          <w:lang w:eastAsia="en-US"/>
        </w:rPr>
        <w:t>Contact with parents and carers</w:t>
      </w:r>
    </w:p>
    <w:p w14:paraId="50D4A989" w14:textId="77777777" w:rsidR="0015184F" w:rsidRDefault="0015184F" w:rsidP="002360D7">
      <w:pPr>
        <w:rPr>
          <w:lang w:eastAsia="en-US"/>
        </w:rPr>
      </w:pPr>
    </w:p>
    <w:p w14:paraId="572DFB2B" w14:textId="77777777" w:rsidR="00DF3834" w:rsidRDefault="00344907" w:rsidP="002360D7">
      <w:pPr>
        <w:rPr>
          <w:lang w:eastAsia="en-US"/>
        </w:rPr>
      </w:pPr>
      <w:r>
        <w:rPr>
          <w:lang w:eastAsia="en-US"/>
        </w:rPr>
        <w:t>We actively encourage a strong partnership between home and school and involve parents and carers as much as we possibly can. New pupil</w:t>
      </w:r>
      <w:r w:rsidR="0015184F">
        <w:rPr>
          <w:lang w:eastAsia="en-US"/>
        </w:rPr>
        <w:t>s and their</w:t>
      </w:r>
      <w:r>
        <w:rPr>
          <w:lang w:eastAsia="en-US"/>
        </w:rPr>
        <w:t xml:space="preserve"> families are invited to visit the school</w:t>
      </w:r>
      <w:r w:rsidR="002360D7">
        <w:rPr>
          <w:lang w:eastAsia="en-US"/>
        </w:rPr>
        <w:t xml:space="preserve"> and meet the Education manager and staff</w:t>
      </w:r>
      <w:r>
        <w:rPr>
          <w:lang w:eastAsia="en-US"/>
        </w:rPr>
        <w:t xml:space="preserve">. </w:t>
      </w:r>
      <w:r w:rsidR="002360D7">
        <w:rPr>
          <w:lang w:eastAsia="en-US"/>
        </w:rPr>
        <w:t>Parents and carers are kept fully informed of the provision that is being made for their children</w:t>
      </w:r>
      <w:r w:rsidR="00DF3834">
        <w:rPr>
          <w:lang w:eastAsia="en-US"/>
        </w:rPr>
        <w:t>.</w:t>
      </w:r>
    </w:p>
    <w:p w14:paraId="37AB8177" w14:textId="50217C1C" w:rsidR="00856F1F" w:rsidRDefault="00344907" w:rsidP="002360D7">
      <w:pPr>
        <w:rPr>
          <w:lang w:eastAsia="en-US"/>
        </w:rPr>
      </w:pPr>
      <w:r>
        <w:rPr>
          <w:lang w:eastAsia="en-US"/>
        </w:rPr>
        <w:t>Daily handover reports are provided</w:t>
      </w:r>
      <w:r w:rsidR="00DF3834">
        <w:rPr>
          <w:lang w:eastAsia="en-US"/>
        </w:rPr>
        <w:t xml:space="preserve"> through email and contact with teaching staff is available when needed</w:t>
      </w:r>
      <w:r>
        <w:rPr>
          <w:lang w:eastAsia="en-US"/>
        </w:rPr>
        <w:t>.</w:t>
      </w:r>
      <w:r w:rsidR="00DF3834">
        <w:rPr>
          <w:lang w:eastAsia="en-US"/>
        </w:rPr>
        <w:t xml:space="preserve"> Reports if needed are sent </w:t>
      </w:r>
      <w:r w:rsidR="00A45DBC">
        <w:rPr>
          <w:lang w:eastAsia="en-US"/>
        </w:rPr>
        <w:t>home</w:t>
      </w:r>
      <w:r w:rsidR="00DF3834">
        <w:rPr>
          <w:lang w:eastAsia="en-US"/>
        </w:rPr>
        <w:t>.</w:t>
      </w:r>
      <w:r>
        <w:rPr>
          <w:lang w:eastAsia="en-US"/>
        </w:rPr>
        <w:t xml:space="preserve"> Parents and carers are invited to ILP meetings; Annual reviews of either statements or EHC</w:t>
      </w:r>
      <w:r w:rsidR="002360D7">
        <w:rPr>
          <w:lang w:eastAsia="en-US"/>
        </w:rPr>
        <w:t>P,</w:t>
      </w:r>
      <w:r>
        <w:rPr>
          <w:lang w:eastAsia="en-US"/>
        </w:rPr>
        <w:t xml:space="preserve"> PEPs and LAC reviews (where applicable).</w:t>
      </w:r>
    </w:p>
    <w:p w14:paraId="7D3ED097" w14:textId="5604C3F3" w:rsidR="00DF3834" w:rsidRDefault="00DF3834" w:rsidP="002360D7">
      <w:pPr>
        <w:rPr>
          <w:lang w:eastAsia="en-US"/>
        </w:rPr>
      </w:pPr>
      <w:r>
        <w:rPr>
          <w:lang w:eastAsia="en-US"/>
        </w:rPr>
        <w:t xml:space="preserve">The </w:t>
      </w:r>
      <w:ins w:id="40" w:author="Sara Garth" w:date="2023-12-11T17:19:00Z">
        <w:r w:rsidR="00CD651B">
          <w:rPr>
            <w:lang w:eastAsia="en-US"/>
          </w:rPr>
          <w:t>Head of School</w:t>
        </w:r>
      </w:ins>
      <w:del w:id="41" w:author="Sara Garth" w:date="2023-12-11T17:19:00Z">
        <w:r w:rsidDel="00CD651B">
          <w:rPr>
            <w:lang w:eastAsia="en-US"/>
          </w:rPr>
          <w:delText>Education Manager will aim to</w:delText>
        </w:r>
      </w:del>
      <w:r>
        <w:rPr>
          <w:lang w:eastAsia="en-US"/>
        </w:rPr>
        <w:t xml:space="preserve"> build</w:t>
      </w:r>
      <w:ins w:id="42" w:author="Sara Garth" w:date="2023-12-11T17:19:00Z">
        <w:r w:rsidR="00CD651B">
          <w:rPr>
            <w:lang w:eastAsia="en-US"/>
          </w:rPr>
          <w:t>s</w:t>
        </w:r>
      </w:ins>
      <w:r>
        <w:rPr>
          <w:lang w:eastAsia="en-US"/>
        </w:rPr>
        <w:t xml:space="preserve"> positive and supportive relationships with parents and </w:t>
      </w:r>
      <w:r w:rsidR="00226278">
        <w:rPr>
          <w:lang w:eastAsia="en-US"/>
        </w:rPr>
        <w:t>carers.</w:t>
      </w:r>
    </w:p>
    <w:p w14:paraId="7AF1DF55" w14:textId="77777777" w:rsidR="00BA7C0A" w:rsidRDefault="00BA7C0A" w:rsidP="002360D7">
      <w:pPr>
        <w:pStyle w:val="Heading2"/>
        <w:jc w:val="left"/>
        <w:rPr>
          <w:lang w:eastAsia="en-US"/>
        </w:rPr>
      </w:pPr>
    </w:p>
    <w:p w14:paraId="71B498A2" w14:textId="77777777" w:rsidR="0015184F" w:rsidRDefault="0015184F" w:rsidP="002360D7">
      <w:pPr>
        <w:spacing w:before="200" w:after="0"/>
        <w:contextualSpacing/>
        <w:outlineLvl w:val="1"/>
        <w:rPr>
          <w:lang w:eastAsia="en-US"/>
        </w:rPr>
      </w:pPr>
    </w:p>
    <w:p w14:paraId="7EB7A0D7" w14:textId="4622BC56" w:rsidR="0015184F" w:rsidRDefault="0015184F" w:rsidP="002360D7">
      <w:pPr>
        <w:spacing w:before="200" w:after="0"/>
        <w:contextualSpacing/>
        <w:outlineLvl w:val="1"/>
        <w:rPr>
          <w:lang w:eastAsia="en-US"/>
        </w:rPr>
      </w:pPr>
    </w:p>
    <w:p w14:paraId="3DA014C5" w14:textId="10AF0DB9" w:rsidR="00DF3834" w:rsidRPr="00DF3834" w:rsidRDefault="00DF3834" w:rsidP="002360D7">
      <w:pPr>
        <w:spacing w:before="200" w:after="0"/>
        <w:contextualSpacing/>
        <w:outlineLvl w:val="1"/>
        <w:rPr>
          <w:sz w:val="28"/>
          <w:szCs w:val="28"/>
          <w:u w:val="single"/>
          <w:lang w:eastAsia="en-US"/>
        </w:rPr>
      </w:pPr>
      <w:r w:rsidRPr="00DF3834">
        <w:rPr>
          <w:sz w:val="28"/>
          <w:szCs w:val="28"/>
          <w:u w:val="single"/>
          <w:lang w:eastAsia="en-US"/>
        </w:rPr>
        <w:t>Therapeutic input.</w:t>
      </w:r>
    </w:p>
    <w:p w14:paraId="41C3B64E" w14:textId="77777777" w:rsidR="00DF3834" w:rsidRDefault="00DF3834" w:rsidP="002360D7">
      <w:pPr>
        <w:spacing w:before="200" w:after="0"/>
        <w:contextualSpacing/>
        <w:outlineLvl w:val="1"/>
        <w:rPr>
          <w:lang w:eastAsia="en-US"/>
        </w:rPr>
      </w:pPr>
    </w:p>
    <w:p w14:paraId="303560E3" w14:textId="24A05FED" w:rsidR="00C2736D" w:rsidRPr="00C2736D" w:rsidRDefault="00C2736D" w:rsidP="002360D7">
      <w:pPr>
        <w:spacing w:before="200" w:after="0"/>
        <w:contextualSpacing/>
        <w:outlineLvl w:val="1"/>
        <w:rPr>
          <w:rFonts w:eastAsiaTheme="majorEastAsia" w:cs="Arial"/>
          <w:bCs/>
          <w:szCs w:val="26"/>
          <w:lang w:eastAsia="en-US"/>
        </w:rPr>
      </w:pPr>
      <w:r>
        <w:rPr>
          <w:lang w:eastAsia="en-US"/>
        </w:rPr>
        <w:t xml:space="preserve">Therapy is an essential driver of our pupil’s progress and is organised on individual need basis. The therapies </w:t>
      </w:r>
      <w:r w:rsidR="00DF3834">
        <w:rPr>
          <w:lang w:eastAsia="en-US"/>
        </w:rPr>
        <w:t>provided</w:t>
      </w:r>
      <w:r>
        <w:rPr>
          <w:lang w:eastAsia="en-US"/>
        </w:rPr>
        <w:t xml:space="preserve"> include:</w:t>
      </w:r>
    </w:p>
    <w:p w14:paraId="0AD2C49A" w14:textId="77777777" w:rsidR="00C2736D" w:rsidRDefault="00C2736D" w:rsidP="002360D7">
      <w:pPr>
        <w:pStyle w:val="ListParagraph"/>
        <w:numPr>
          <w:ilvl w:val="0"/>
          <w:numId w:val="33"/>
        </w:numPr>
        <w:rPr>
          <w:lang w:eastAsia="en-US"/>
        </w:rPr>
      </w:pPr>
      <w:r>
        <w:rPr>
          <w:lang w:eastAsia="en-US"/>
        </w:rPr>
        <w:t>Speech and language therapy</w:t>
      </w:r>
    </w:p>
    <w:p w14:paraId="52CCFD25" w14:textId="77777777" w:rsidR="00C2736D" w:rsidRDefault="00C2736D" w:rsidP="002360D7">
      <w:pPr>
        <w:pStyle w:val="ListParagraph"/>
        <w:numPr>
          <w:ilvl w:val="0"/>
          <w:numId w:val="33"/>
        </w:numPr>
        <w:rPr>
          <w:lang w:eastAsia="en-US"/>
        </w:rPr>
      </w:pPr>
      <w:r>
        <w:rPr>
          <w:lang w:eastAsia="en-US"/>
        </w:rPr>
        <w:t>Occupational therapy</w:t>
      </w:r>
    </w:p>
    <w:p w14:paraId="1D184CEF" w14:textId="720CF35C" w:rsidR="00C2736D" w:rsidRDefault="00CD651B" w:rsidP="002360D7">
      <w:pPr>
        <w:pStyle w:val="ListParagraph"/>
        <w:numPr>
          <w:ilvl w:val="0"/>
          <w:numId w:val="33"/>
        </w:numPr>
        <w:rPr>
          <w:lang w:eastAsia="en-US"/>
        </w:rPr>
      </w:pPr>
      <w:ins w:id="43" w:author="Sara Garth" w:date="2023-12-11T17:21:00Z">
        <w:r>
          <w:rPr>
            <w:lang w:eastAsia="en-US"/>
          </w:rPr>
          <w:t>Wellbeing</w:t>
        </w:r>
      </w:ins>
      <w:del w:id="44" w:author="Sara Garth" w:date="2023-12-11T17:21:00Z">
        <w:r w:rsidR="00C2736D" w:rsidDel="00CD651B">
          <w:rPr>
            <w:lang w:eastAsia="en-US"/>
          </w:rPr>
          <w:delText>Counselling</w:delText>
        </w:r>
      </w:del>
    </w:p>
    <w:p w14:paraId="484C3428" w14:textId="3E941B32" w:rsidR="00C2736D" w:rsidRDefault="00C2736D" w:rsidP="002360D7">
      <w:pPr>
        <w:pStyle w:val="ListParagraph"/>
        <w:numPr>
          <w:ilvl w:val="0"/>
          <w:numId w:val="33"/>
        </w:numPr>
        <w:rPr>
          <w:lang w:eastAsia="en-US"/>
        </w:rPr>
      </w:pPr>
      <w:r>
        <w:rPr>
          <w:lang w:eastAsia="en-US"/>
        </w:rPr>
        <w:t>Nutritio</w:t>
      </w:r>
      <w:ins w:id="45" w:author="Sara Garth" w:date="2023-12-11T17:20:00Z">
        <w:r w:rsidR="00CD651B">
          <w:rPr>
            <w:lang w:eastAsia="en-US"/>
          </w:rPr>
          <w:t>n / Sensory Input</w:t>
        </w:r>
      </w:ins>
      <w:del w:id="46" w:author="Sara Garth" w:date="2023-12-11T17:20:00Z">
        <w:r w:rsidDel="00CD651B">
          <w:rPr>
            <w:lang w:eastAsia="en-US"/>
          </w:rPr>
          <w:delText>nal therapy</w:delText>
        </w:r>
      </w:del>
    </w:p>
    <w:p w14:paraId="2E79B960" w14:textId="5A8BD3FC" w:rsidR="00C2736D" w:rsidDel="00CD651B" w:rsidRDefault="00C2736D" w:rsidP="002360D7">
      <w:pPr>
        <w:pStyle w:val="ListParagraph"/>
        <w:numPr>
          <w:ilvl w:val="0"/>
          <w:numId w:val="33"/>
        </w:numPr>
        <w:rPr>
          <w:del w:id="47" w:author="Sara Garth" w:date="2023-12-11T17:20:00Z"/>
          <w:lang w:eastAsia="en-US"/>
        </w:rPr>
      </w:pPr>
      <w:del w:id="48" w:author="Sara Garth" w:date="2023-12-11T17:20:00Z">
        <w:r w:rsidDel="00CD651B">
          <w:rPr>
            <w:lang w:eastAsia="en-US"/>
          </w:rPr>
          <w:delText>Anger management</w:delText>
        </w:r>
      </w:del>
    </w:p>
    <w:p w14:paraId="0EC95F5C" w14:textId="77777777" w:rsidR="00C2736D" w:rsidRDefault="00C2736D" w:rsidP="002360D7">
      <w:pPr>
        <w:pStyle w:val="ListParagraph"/>
        <w:numPr>
          <w:ilvl w:val="0"/>
          <w:numId w:val="33"/>
        </w:numPr>
        <w:rPr>
          <w:lang w:eastAsia="en-US"/>
        </w:rPr>
      </w:pPr>
      <w:r>
        <w:rPr>
          <w:lang w:eastAsia="en-US"/>
        </w:rPr>
        <w:t>Child and Adolescent Mental Health therapy (CAMHS)</w:t>
      </w:r>
    </w:p>
    <w:p w14:paraId="5E5C0AD6" w14:textId="16A7C393" w:rsidR="00C2736D" w:rsidRPr="00C2736D" w:rsidRDefault="00DF3834" w:rsidP="002360D7">
      <w:pPr>
        <w:pStyle w:val="ListParagraph"/>
        <w:numPr>
          <w:ilvl w:val="0"/>
          <w:numId w:val="33"/>
        </w:numPr>
        <w:rPr>
          <w:lang w:eastAsia="en-US"/>
        </w:rPr>
      </w:pPr>
      <w:r>
        <w:rPr>
          <w:lang w:eastAsia="en-US"/>
        </w:rPr>
        <w:t>Mindfulness</w:t>
      </w:r>
    </w:p>
    <w:p w14:paraId="4C2F0791" w14:textId="2996303A" w:rsidR="00C2736D" w:rsidRPr="0015184F" w:rsidRDefault="00C2736D" w:rsidP="002360D7">
      <w:pPr>
        <w:ind w:firstLine="720"/>
        <w:rPr>
          <w:sz w:val="28"/>
          <w:szCs w:val="28"/>
          <w:u w:val="single"/>
          <w:lang w:eastAsia="en-US"/>
        </w:rPr>
      </w:pPr>
    </w:p>
    <w:p w14:paraId="520ECC7F" w14:textId="77777777" w:rsidR="00CD651B" w:rsidRDefault="00CD651B" w:rsidP="002360D7">
      <w:pPr>
        <w:rPr>
          <w:ins w:id="49" w:author="Sara Garth" w:date="2023-12-11T17:21:00Z"/>
          <w:sz w:val="28"/>
          <w:szCs w:val="28"/>
          <w:u w:val="single"/>
          <w:lang w:eastAsia="en-US"/>
        </w:rPr>
      </w:pPr>
    </w:p>
    <w:p w14:paraId="42A30C3F" w14:textId="77777777" w:rsidR="00CD651B" w:rsidRDefault="00CD651B" w:rsidP="002360D7">
      <w:pPr>
        <w:rPr>
          <w:ins w:id="50" w:author="Sara Garth" w:date="2023-12-11T17:21:00Z"/>
          <w:sz w:val="28"/>
          <w:szCs w:val="28"/>
          <w:u w:val="single"/>
          <w:lang w:eastAsia="en-US"/>
        </w:rPr>
      </w:pPr>
    </w:p>
    <w:p w14:paraId="6768BBE1" w14:textId="77777777" w:rsidR="00CD651B" w:rsidRDefault="00CD651B" w:rsidP="00CD651B">
      <w:pPr>
        <w:rPr>
          <w:ins w:id="51" w:author="Sara Garth" w:date="2023-12-11T17:23:00Z"/>
          <w:sz w:val="28"/>
          <w:szCs w:val="28"/>
          <w:u w:val="single"/>
          <w:lang w:eastAsia="en-US"/>
        </w:rPr>
      </w:pPr>
    </w:p>
    <w:p w14:paraId="01C4DEBE" w14:textId="0419A8AE" w:rsidR="0015184F" w:rsidDel="00CD651B" w:rsidRDefault="0015184F" w:rsidP="002360D7">
      <w:pPr>
        <w:rPr>
          <w:del w:id="52" w:author="Sara Garth" w:date="2023-12-11T17:23:00Z"/>
          <w:sz w:val="28"/>
          <w:szCs w:val="28"/>
          <w:u w:val="single"/>
          <w:lang w:eastAsia="en-US"/>
        </w:rPr>
      </w:pPr>
      <w:r w:rsidRPr="0015184F">
        <w:rPr>
          <w:sz w:val="28"/>
          <w:szCs w:val="28"/>
          <w:u w:val="single"/>
          <w:lang w:eastAsia="en-US"/>
        </w:rPr>
        <w:t>Supporting pupils with medical conditions and physical disabilities.</w:t>
      </w:r>
    </w:p>
    <w:p w14:paraId="612262E6" w14:textId="7F390491" w:rsidR="00380418" w:rsidRDefault="00380418" w:rsidP="00CD651B">
      <w:pPr>
        <w:rPr>
          <w:sz w:val="28"/>
          <w:szCs w:val="28"/>
          <w:u w:val="single"/>
          <w:lang w:eastAsia="en-US"/>
        </w:rPr>
        <w:pPrChange w:id="53" w:author="Sara Garth" w:date="2023-12-11T17:23:00Z">
          <w:pPr>
            <w:ind w:firstLine="720"/>
          </w:pPr>
        </w:pPrChange>
      </w:pPr>
    </w:p>
    <w:p w14:paraId="1514EB97" w14:textId="37FC8812" w:rsidR="00380418" w:rsidRDefault="00380418" w:rsidP="00DF3834">
      <w:pPr>
        <w:pStyle w:val="Heading2"/>
        <w:ind w:left="0"/>
        <w:jc w:val="left"/>
        <w:rPr>
          <w:lang w:eastAsia="en-US"/>
        </w:rPr>
      </w:pPr>
      <w:r>
        <w:rPr>
          <w:lang w:eastAsia="en-US"/>
        </w:rPr>
        <w:t xml:space="preserve">The school recognises that pupils at school with medical conditions should be properly supported so that they have full access to education, including school trips and physical education. Some pupils with medical conditions may be disabled and where this is the case, we will comply with our duties under the Equality Act 2010. These needs will be referenced in their personal Risk Assessment for all relevant staff to access. We also have an accessibility </w:t>
      </w:r>
      <w:ins w:id="54" w:author="Sara Garth" w:date="2023-12-11T17:23:00Z">
        <w:r w:rsidR="00CD651B">
          <w:rPr>
            <w:lang w:eastAsia="en-US"/>
          </w:rPr>
          <w:t>p</w:t>
        </w:r>
      </w:ins>
      <w:del w:id="55" w:author="Sara Garth" w:date="2023-12-11T17:23:00Z">
        <w:r w:rsidDel="00CD651B">
          <w:rPr>
            <w:lang w:eastAsia="en-US"/>
          </w:rPr>
          <w:delText>P</w:delText>
        </w:r>
      </w:del>
      <w:r>
        <w:rPr>
          <w:lang w:eastAsia="en-US"/>
        </w:rPr>
        <w:t>lan outlining our commitment to continually improving our facilities to support those with disabilities.</w:t>
      </w:r>
    </w:p>
    <w:p w14:paraId="5E9EC071" w14:textId="77777777" w:rsidR="00380418" w:rsidRDefault="00380418" w:rsidP="002360D7">
      <w:pPr>
        <w:pStyle w:val="Heading2"/>
        <w:jc w:val="left"/>
        <w:rPr>
          <w:lang w:eastAsia="en-US"/>
        </w:rPr>
      </w:pPr>
    </w:p>
    <w:p w14:paraId="0B499EEC" w14:textId="77777777" w:rsidR="00380418" w:rsidRDefault="00380418" w:rsidP="002360D7">
      <w:pPr>
        <w:pStyle w:val="Heading2"/>
        <w:jc w:val="left"/>
        <w:rPr>
          <w:lang w:eastAsia="en-US"/>
        </w:rPr>
      </w:pPr>
    </w:p>
    <w:p w14:paraId="22627E7B" w14:textId="77777777" w:rsidR="00380418" w:rsidRPr="00C2736D" w:rsidRDefault="00380418" w:rsidP="002360D7">
      <w:pPr>
        <w:rPr>
          <w:lang w:eastAsia="en-US"/>
        </w:rPr>
      </w:pPr>
    </w:p>
    <w:p w14:paraId="379AF7BF" w14:textId="408BD44C" w:rsidR="00380418" w:rsidRPr="00036538" w:rsidRDefault="00CD651B" w:rsidP="00DF3834">
      <w:pPr>
        <w:spacing w:before="200" w:after="0"/>
        <w:contextualSpacing/>
        <w:outlineLvl w:val="1"/>
        <w:rPr>
          <w:rFonts w:eastAsiaTheme="majorEastAsia" w:cs="Arial"/>
          <w:bCs/>
          <w:szCs w:val="26"/>
          <w:lang w:eastAsia="en-US"/>
        </w:rPr>
      </w:pPr>
      <w:ins w:id="56" w:author="Sara Garth" w:date="2023-12-11T17:24:00Z">
        <w:r>
          <w:rPr>
            <w:rFonts w:eastAsiaTheme="majorEastAsia" w:cs="Arial"/>
            <w:bCs/>
            <w:szCs w:val="26"/>
            <w:lang w:eastAsia="en-US"/>
          </w:rPr>
          <w:t>Many</w:t>
        </w:r>
      </w:ins>
      <w:del w:id="57" w:author="Sara Garth" w:date="2023-12-11T17:24:00Z">
        <w:r w:rsidR="00380418" w:rsidRPr="00036538" w:rsidDel="00CD651B">
          <w:rPr>
            <w:rFonts w:eastAsiaTheme="majorEastAsia" w:cs="Arial"/>
            <w:bCs/>
            <w:szCs w:val="26"/>
            <w:lang w:eastAsia="en-US"/>
          </w:rPr>
          <w:delText>Some</w:delText>
        </w:r>
      </w:del>
      <w:r w:rsidR="00380418" w:rsidRPr="00036538">
        <w:rPr>
          <w:rFonts w:eastAsiaTheme="majorEastAsia" w:cs="Arial"/>
          <w:bCs/>
          <w:szCs w:val="26"/>
          <w:lang w:eastAsia="en-US"/>
        </w:rPr>
        <w:t xml:space="preserve"> of our pupils have a diagnosis of Autistic Spectrum Disorder. The three main areas of difficulty which all people with an ASD share are known as the ‘triad of impairments. They are:</w:t>
      </w:r>
    </w:p>
    <w:p w14:paraId="497127E9" w14:textId="77777777" w:rsidR="00380418" w:rsidRDefault="00380418" w:rsidP="002360D7">
      <w:pPr>
        <w:ind w:firstLine="720"/>
        <w:rPr>
          <w:sz w:val="28"/>
          <w:szCs w:val="28"/>
          <w:u w:val="single"/>
          <w:lang w:eastAsia="en-US"/>
        </w:rPr>
      </w:pPr>
    </w:p>
    <w:p w14:paraId="60E8418F" w14:textId="77777777" w:rsidR="00036538" w:rsidRPr="00036538" w:rsidRDefault="007428F4" w:rsidP="00DF3834">
      <w:pPr>
        <w:contextualSpacing/>
        <w:rPr>
          <w:b/>
          <w:lang w:eastAsia="en-US"/>
        </w:rPr>
      </w:pPr>
      <w:r>
        <w:rPr>
          <w:b/>
          <w:lang w:eastAsia="en-US"/>
        </w:rPr>
        <w:t>Difficulty with Social C</w:t>
      </w:r>
      <w:r w:rsidR="00036538" w:rsidRPr="00036538">
        <w:rPr>
          <w:b/>
          <w:lang w:eastAsia="en-US"/>
        </w:rPr>
        <w:t xml:space="preserve">ommunication </w:t>
      </w:r>
    </w:p>
    <w:p w14:paraId="4927E709" w14:textId="77777777" w:rsidR="00036538" w:rsidRPr="00036538" w:rsidRDefault="00036538" w:rsidP="002360D7">
      <w:pPr>
        <w:numPr>
          <w:ilvl w:val="0"/>
          <w:numId w:val="38"/>
        </w:numPr>
        <w:contextualSpacing/>
        <w:rPr>
          <w:lang w:eastAsia="en-US"/>
        </w:rPr>
      </w:pPr>
      <w:r w:rsidRPr="00036538">
        <w:rPr>
          <w:lang w:eastAsia="en-US"/>
        </w:rPr>
        <w:t xml:space="preserve">People with autism have difficulties with both verbal and non-verbal language. Many have a very literal understanding of language, and think people always mean exactly what they say. </w:t>
      </w:r>
    </w:p>
    <w:p w14:paraId="1AD7272D" w14:textId="04F78AE6" w:rsidR="00036538" w:rsidRPr="00036538" w:rsidRDefault="00036538" w:rsidP="002360D7">
      <w:pPr>
        <w:numPr>
          <w:ilvl w:val="0"/>
          <w:numId w:val="38"/>
        </w:numPr>
        <w:contextualSpacing/>
        <w:rPr>
          <w:lang w:eastAsia="en-US"/>
        </w:rPr>
      </w:pPr>
      <w:r w:rsidRPr="00036538">
        <w:rPr>
          <w:lang w:eastAsia="en-US"/>
        </w:rPr>
        <w:t xml:space="preserve">They can find it difficult to use or </w:t>
      </w:r>
      <w:r w:rsidR="00027362" w:rsidRPr="00036538">
        <w:rPr>
          <w:lang w:eastAsia="en-US"/>
        </w:rPr>
        <w:t>understand</w:t>
      </w:r>
      <w:r w:rsidRPr="00036538">
        <w:rPr>
          <w:lang w:eastAsia="en-US"/>
        </w:rPr>
        <w:t xml:space="preserve"> facial expressions or tone of voice; jokes and sarcasm; common phrases and sayings.</w:t>
      </w:r>
    </w:p>
    <w:p w14:paraId="4B06BA32" w14:textId="240608A4" w:rsidR="00036538" w:rsidRPr="00036538" w:rsidRDefault="00036538" w:rsidP="002360D7">
      <w:pPr>
        <w:numPr>
          <w:ilvl w:val="0"/>
          <w:numId w:val="38"/>
        </w:numPr>
        <w:contextualSpacing/>
        <w:rPr>
          <w:lang w:eastAsia="en-US"/>
        </w:rPr>
      </w:pPr>
      <w:r w:rsidRPr="00036538">
        <w:rPr>
          <w:lang w:eastAsia="en-US"/>
        </w:rPr>
        <w:t xml:space="preserve">Some people with Autism may not </w:t>
      </w:r>
      <w:r w:rsidR="00027362" w:rsidRPr="00036538">
        <w:rPr>
          <w:lang w:eastAsia="en-US"/>
        </w:rPr>
        <w:t>speak or</w:t>
      </w:r>
      <w:r w:rsidR="00027362">
        <w:rPr>
          <w:lang w:eastAsia="en-US"/>
        </w:rPr>
        <w:t xml:space="preserve"> they</w:t>
      </w:r>
      <w:r w:rsidRPr="00036538">
        <w:rPr>
          <w:lang w:eastAsia="en-US"/>
        </w:rPr>
        <w:t xml:space="preserve"> have limited speech. They may use an alternative means of communication, such as sign language or visual symbols to support language and communication.</w:t>
      </w:r>
    </w:p>
    <w:p w14:paraId="5C21E9A1" w14:textId="77777777" w:rsidR="00036538" w:rsidRPr="00036538" w:rsidRDefault="00036538" w:rsidP="002360D7">
      <w:pPr>
        <w:ind w:left="1080"/>
        <w:contextualSpacing/>
        <w:rPr>
          <w:lang w:eastAsia="en-US"/>
        </w:rPr>
      </w:pPr>
    </w:p>
    <w:p w14:paraId="1C0C9AAF" w14:textId="77777777" w:rsidR="00036538" w:rsidRPr="00036538" w:rsidRDefault="00036538" w:rsidP="00DF3834">
      <w:pPr>
        <w:contextualSpacing/>
        <w:rPr>
          <w:b/>
          <w:lang w:eastAsia="en-US"/>
        </w:rPr>
      </w:pPr>
      <w:r w:rsidRPr="00036538">
        <w:rPr>
          <w:b/>
          <w:lang w:eastAsia="en-US"/>
        </w:rPr>
        <w:t>Difficulty with Social Interaction</w:t>
      </w:r>
    </w:p>
    <w:p w14:paraId="2A96F335" w14:textId="77777777" w:rsidR="00036538" w:rsidRPr="00036538" w:rsidRDefault="00036538" w:rsidP="002360D7">
      <w:pPr>
        <w:ind w:left="1080"/>
        <w:contextualSpacing/>
        <w:rPr>
          <w:lang w:eastAsia="en-US"/>
        </w:rPr>
      </w:pPr>
      <w:r w:rsidRPr="00036538">
        <w:rPr>
          <w:lang w:eastAsia="en-US"/>
        </w:rPr>
        <w:t xml:space="preserve">People with autism often have difficulty recognising or understanding other people’s emotions and feelings, and expressing their own, which can make it more difficult for them to fit in socially. </w:t>
      </w:r>
    </w:p>
    <w:p w14:paraId="7BFD049A" w14:textId="77777777" w:rsidR="00036538" w:rsidRPr="00036538" w:rsidRDefault="00036538" w:rsidP="002360D7">
      <w:pPr>
        <w:numPr>
          <w:ilvl w:val="0"/>
          <w:numId w:val="40"/>
        </w:numPr>
        <w:contextualSpacing/>
        <w:rPr>
          <w:lang w:eastAsia="en-US"/>
        </w:rPr>
      </w:pPr>
      <w:r w:rsidRPr="00036538">
        <w:rPr>
          <w:lang w:eastAsia="en-US"/>
        </w:rPr>
        <w:t xml:space="preserve">They may not understand the unwritten social rules that neurotypical people use without thinking. </w:t>
      </w:r>
    </w:p>
    <w:p w14:paraId="34A68BAC" w14:textId="77777777" w:rsidR="00036538" w:rsidRPr="00036538" w:rsidRDefault="00036538" w:rsidP="002360D7">
      <w:pPr>
        <w:numPr>
          <w:ilvl w:val="0"/>
          <w:numId w:val="40"/>
        </w:numPr>
        <w:contextualSpacing/>
        <w:rPr>
          <w:lang w:eastAsia="en-US"/>
        </w:rPr>
      </w:pPr>
      <w:r w:rsidRPr="00036538">
        <w:rPr>
          <w:lang w:eastAsia="en-US"/>
        </w:rPr>
        <w:t>They may appear to be insensitive because they have not recognised how someone else is feeling</w:t>
      </w:r>
    </w:p>
    <w:p w14:paraId="7449058C" w14:textId="77777777" w:rsidR="00036538" w:rsidRPr="00036538" w:rsidRDefault="00036538" w:rsidP="002360D7">
      <w:pPr>
        <w:numPr>
          <w:ilvl w:val="0"/>
          <w:numId w:val="40"/>
        </w:numPr>
        <w:contextualSpacing/>
        <w:rPr>
          <w:lang w:eastAsia="en-US"/>
        </w:rPr>
      </w:pPr>
      <w:r w:rsidRPr="00036538">
        <w:rPr>
          <w:lang w:eastAsia="en-US"/>
        </w:rPr>
        <w:t>They may prefer to spend time alone rather than seeking out the company of other people</w:t>
      </w:r>
    </w:p>
    <w:p w14:paraId="3066B150" w14:textId="77777777" w:rsidR="00036538" w:rsidRPr="00036538" w:rsidRDefault="00036538" w:rsidP="002360D7">
      <w:pPr>
        <w:numPr>
          <w:ilvl w:val="0"/>
          <w:numId w:val="40"/>
        </w:numPr>
        <w:contextualSpacing/>
        <w:rPr>
          <w:lang w:eastAsia="en-US"/>
        </w:rPr>
      </w:pPr>
      <w:r w:rsidRPr="00036538">
        <w:rPr>
          <w:lang w:eastAsia="en-US"/>
        </w:rPr>
        <w:t>They may not seek comfort from other people</w:t>
      </w:r>
    </w:p>
    <w:p w14:paraId="6EAD21CD" w14:textId="77777777" w:rsidR="00036538" w:rsidRPr="00036538" w:rsidRDefault="00036538" w:rsidP="002360D7">
      <w:pPr>
        <w:numPr>
          <w:ilvl w:val="0"/>
          <w:numId w:val="40"/>
        </w:numPr>
        <w:contextualSpacing/>
        <w:rPr>
          <w:lang w:eastAsia="en-US"/>
        </w:rPr>
      </w:pPr>
      <w:r w:rsidRPr="00036538">
        <w:rPr>
          <w:lang w:eastAsia="en-US"/>
        </w:rPr>
        <w:t xml:space="preserve">Difficulties with social interaction can mean people with autism find it hard to form and maintain friendships </w:t>
      </w:r>
    </w:p>
    <w:p w14:paraId="02F6AA37" w14:textId="77777777" w:rsidR="00036538" w:rsidRPr="00036538" w:rsidRDefault="00036538" w:rsidP="002360D7">
      <w:pPr>
        <w:ind w:left="1080"/>
        <w:contextualSpacing/>
        <w:rPr>
          <w:lang w:eastAsia="en-US"/>
        </w:rPr>
      </w:pPr>
    </w:p>
    <w:p w14:paraId="203F3659" w14:textId="77777777" w:rsidR="00CD651B" w:rsidRDefault="00CD651B" w:rsidP="00DF3834">
      <w:pPr>
        <w:contextualSpacing/>
        <w:rPr>
          <w:ins w:id="58" w:author="Sara Garth" w:date="2023-12-11T17:26:00Z"/>
          <w:b/>
          <w:lang w:eastAsia="en-US"/>
        </w:rPr>
      </w:pPr>
    </w:p>
    <w:p w14:paraId="1C788832" w14:textId="77777777" w:rsidR="00CD651B" w:rsidRDefault="00CD651B" w:rsidP="00DF3834">
      <w:pPr>
        <w:contextualSpacing/>
        <w:rPr>
          <w:ins w:id="59" w:author="Sara Garth" w:date="2023-12-11T17:26:00Z"/>
          <w:b/>
          <w:lang w:eastAsia="en-US"/>
        </w:rPr>
      </w:pPr>
    </w:p>
    <w:p w14:paraId="403EF514" w14:textId="77777777" w:rsidR="00CD651B" w:rsidRDefault="00CD651B" w:rsidP="00DF3834">
      <w:pPr>
        <w:contextualSpacing/>
        <w:rPr>
          <w:ins w:id="60" w:author="Sara Garth" w:date="2023-12-11T17:27:00Z"/>
          <w:b/>
          <w:lang w:eastAsia="en-US"/>
        </w:rPr>
      </w:pPr>
    </w:p>
    <w:p w14:paraId="533A162A" w14:textId="77777777" w:rsidR="00CD651B" w:rsidRDefault="00CD651B" w:rsidP="00DF3834">
      <w:pPr>
        <w:contextualSpacing/>
        <w:rPr>
          <w:ins w:id="61" w:author="Sara Garth" w:date="2023-12-11T17:27:00Z"/>
          <w:b/>
          <w:lang w:eastAsia="en-US"/>
        </w:rPr>
      </w:pPr>
    </w:p>
    <w:p w14:paraId="4BECB375" w14:textId="1AE1605A" w:rsidR="00036538" w:rsidRPr="00036538" w:rsidRDefault="00036538" w:rsidP="00DF3834">
      <w:pPr>
        <w:contextualSpacing/>
        <w:rPr>
          <w:b/>
          <w:lang w:eastAsia="en-US"/>
        </w:rPr>
      </w:pPr>
      <w:r w:rsidRPr="00036538">
        <w:rPr>
          <w:b/>
          <w:lang w:eastAsia="en-US"/>
        </w:rPr>
        <w:t>Difficulty with Social Imagination</w:t>
      </w:r>
    </w:p>
    <w:p w14:paraId="52AD612D" w14:textId="77777777" w:rsidR="00036538" w:rsidRPr="00036538" w:rsidRDefault="00036538" w:rsidP="002360D7">
      <w:pPr>
        <w:ind w:left="709"/>
        <w:contextualSpacing/>
        <w:rPr>
          <w:lang w:eastAsia="en-US"/>
        </w:rPr>
      </w:pPr>
      <w:r w:rsidRPr="00036538">
        <w:rPr>
          <w:lang w:eastAsia="en-US"/>
        </w:rPr>
        <w:t>Social imagination allows us to understand and predict other people’s behaviour, make sense of abstract ideas and to imagine situations outside our immediate daily routine. Difficulties with social imagination mean that people with Autism find it hard to:</w:t>
      </w:r>
    </w:p>
    <w:p w14:paraId="6075EBBD" w14:textId="77777777" w:rsidR="00036538" w:rsidRPr="00036538" w:rsidRDefault="00036538" w:rsidP="002360D7">
      <w:pPr>
        <w:numPr>
          <w:ilvl w:val="0"/>
          <w:numId w:val="42"/>
        </w:numPr>
        <w:contextualSpacing/>
        <w:rPr>
          <w:lang w:eastAsia="en-US"/>
        </w:rPr>
      </w:pPr>
      <w:r w:rsidRPr="00036538">
        <w:rPr>
          <w:lang w:eastAsia="en-US"/>
        </w:rPr>
        <w:t>Understand and interpret other people’s thoughts, feelings and actions</w:t>
      </w:r>
    </w:p>
    <w:p w14:paraId="26E19D2F" w14:textId="77777777" w:rsidR="00036538" w:rsidRPr="00036538" w:rsidRDefault="00036538" w:rsidP="002360D7">
      <w:pPr>
        <w:numPr>
          <w:ilvl w:val="0"/>
          <w:numId w:val="42"/>
        </w:numPr>
        <w:contextualSpacing/>
        <w:rPr>
          <w:lang w:eastAsia="en-US"/>
        </w:rPr>
      </w:pPr>
      <w:r w:rsidRPr="00036538">
        <w:rPr>
          <w:lang w:eastAsia="en-US"/>
        </w:rPr>
        <w:t>Predict what will happen next, or what could happen next</w:t>
      </w:r>
    </w:p>
    <w:p w14:paraId="3857E0A7" w14:textId="77777777" w:rsidR="00036538" w:rsidRPr="00036538" w:rsidRDefault="00036538" w:rsidP="002360D7">
      <w:pPr>
        <w:numPr>
          <w:ilvl w:val="0"/>
          <w:numId w:val="42"/>
        </w:numPr>
        <w:contextualSpacing/>
        <w:rPr>
          <w:lang w:eastAsia="en-US"/>
        </w:rPr>
      </w:pPr>
      <w:r w:rsidRPr="00036538">
        <w:rPr>
          <w:lang w:eastAsia="en-US"/>
        </w:rPr>
        <w:t>Understand the concept of danger</w:t>
      </w:r>
    </w:p>
    <w:p w14:paraId="1E523293" w14:textId="77777777" w:rsidR="00036538" w:rsidRPr="00036538" w:rsidRDefault="00036538" w:rsidP="002360D7">
      <w:pPr>
        <w:numPr>
          <w:ilvl w:val="0"/>
          <w:numId w:val="42"/>
        </w:numPr>
        <w:contextualSpacing/>
        <w:rPr>
          <w:lang w:eastAsia="en-US"/>
        </w:rPr>
      </w:pPr>
      <w:r w:rsidRPr="00036538">
        <w:rPr>
          <w:lang w:eastAsia="en-US"/>
        </w:rPr>
        <w:t>Engage in imaginative play and activities</w:t>
      </w:r>
    </w:p>
    <w:p w14:paraId="526AE4F4" w14:textId="77777777" w:rsidR="00036538" w:rsidRPr="00036538" w:rsidRDefault="00036538" w:rsidP="002360D7">
      <w:pPr>
        <w:numPr>
          <w:ilvl w:val="0"/>
          <w:numId w:val="42"/>
        </w:numPr>
        <w:contextualSpacing/>
        <w:rPr>
          <w:lang w:eastAsia="en-US"/>
        </w:rPr>
      </w:pPr>
      <w:r w:rsidRPr="00036538">
        <w:rPr>
          <w:lang w:eastAsia="en-US"/>
        </w:rPr>
        <w:t>Prepare for change and plan for the future</w:t>
      </w:r>
    </w:p>
    <w:p w14:paraId="69DE3D47" w14:textId="77777777" w:rsidR="00036538" w:rsidRDefault="00036538" w:rsidP="002360D7">
      <w:pPr>
        <w:numPr>
          <w:ilvl w:val="0"/>
          <w:numId w:val="42"/>
        </w:numPr>
        <w:contextualSpacing/>
        <w:rPr>
          <w:lang w:eastAsia="en-US"/>
        </w:rPr>
      </w:pPr>
      <w:r w:rsidRPr="00036538">
        <w:rPr>
          <w:lang w:eastAsia="en-US"/>
        </w:rPr>
        <w:t xml:space="preserve">Cope in new and unfamiliar situations </w:t>
      </w:r>
    </w:p>
    <w:p w14:paraId="0DE1C86E" w14:textId="77777777" w:rsidR="0006105B" w:rsidRPr="00036538" w:rsidRDefault="0006105B" w:rsidP="002360D7">
      <w:pPr>
        <w:ind w:left="1080"/>
        <w:contextualSpacing/>
        <w:rPr>
          <w:lang w:eastAsia="en-US"/>
        </w:rPr>
      </w:pPr>
    </w:p>
    <w:p w14:paraId="29D2CC33" w14:textId="77777777" w:rsidR="0006105B" w:rsidDel="00CD651B" w:rsidRDefault="0006105B" w:rsidP="002360D7">
      <w:pPr>
        <w:ind w:left="720"/>
        <w:contextualSpacing/>
        <w:rPr>
          <w:del w:id="62" w:author="Sara Garth" w:date="2023-12-11T17:27:00Z"/>
          <w:lang w:eastAsia="en-US"/>
        </w:rPr>
      </w:pPr>
    </w:p>
    <w:p w14:paraId="1F7C7B04" w14:textId="77777777" w:rsidR="00C2736D" w:rsidRDefault="00C2736D" w:rsidP="002360D7">
      <w:pPr>
        <w:spacing w:before="200" w:after="0"/>
        <w:contextualSpacing/>
        <w:outlineLvl w:val="1"/>
        <w:rPr>
          <w:rFonts w:eastAsiaTheme="majorEastAsia" w:cs="Arial"/>
          <w:bCs/>
          <w:szCs w:val="26"/>
          <w:lang w:eastAsia="en-US"/>
        </w:rPr>
      </w:pPr>
    </w:p>
    <w:p w14:paraId="05881722" w14:textId="2797787D" w:rsidR="003A30BF" w:rsidRDefault="00C2736D" w:rsidP="00DF3834">
      <w:pPr>
        <w:pStyle w:val="Heading2"/>
        <w:ind w:left="0"/>
        <w:jc w:val="left"/>
        <w:rPr>
          <w:lang w:eastAsia="en-US"/>
        </w:rPr>
      </w:pPr>
      <w:r>
        <w:rPr>
          <w:lang w:eastAsia="en-US"/>
        </w:rPr>
        <w:t>Our curriculum and therapeutic support, takes int</w:t>
      </w:r>
      <w:r w:rsidR="00027362">
        <w:rPr>
          <w:lang w:eastAsia="en-US"/>
        </w:rPr>
        <w:t>o</w:t>
      </w:r>
      <w:r>
        <w:rPr>
          <w:lang w:eastAsia="en-US"/>
        </w:rPr>
        <w:t xml:space="preserve"> consideration these needs and allows u</w:t>
      </w:r>
      <w:r w:rsidR="00027362">
        <w:rPr>
          <w:lang w:eastAsia="en-US"/>
        </w:rPr>
        <w:t xml:space="preserve">s </w:t>
      </w:r>
      <w:r>
        <w:rPr>
          <w:lang w:eastAsia="en-US"/>
        </w:rPr>
        <w:t xml:space="preserve">to incorporate and plan these skills into the curriculum in order to help our pupils aim towards achieving a fulfilling life within their </w:t>
      </w:r>
      <w:r w:rsidR="003A30BF">
        <w:rPr>
          <w:lang w:eastAsia="en-US"/>
        </w:rPr>
        <w:t>community</w:t>
      </w:r>
      <w:r>
        <w:rPr>
          <w:lang w:eastAsia="en-US"/>
        </w:rPr>
        <w:t xml:space="preserve"> and enabling them to explore their interests in order to maintain a positive identity a</w:t>
      </w:r>
      <w:r w:rsidR="003A30BF">
        <w:rPr>
          <w:lang w:eastAsia="en-US"/>
        </w:rPr>
        <w:t>n</w:t>
      </w:r>
      <w:r>
        <w:rPr>
          <w:lang w:eastAsia="en-US"/>
        </w:rPr>
        <w:t>d emotional wellbeing.</w:t>
      </w:r>
    </w:p>
    <w:p w14:paraId="50EC1C30" w14:textId="77777777" w:rsidR="003A30BF" w:rsidRPr="003A30BF" w:rsidDel="00CD651B" w:rsidRDefault="003A30BF" w:rsidP="002360D7">
      <w:pPr>
        <w:rPr>
          <w:del w:id="63" w:author="Sara Garth" w:date="2023-12-11T17:27:00Z"/>
          <w:lang w:eastAsia="en-US"/>
        </w:rPr>
      </w:pPr>
    </w:p>
    <w:p w14:paraId="5A5AB2DF" w14:textId="77777777" w:rsidR="002360D7" w:rsidRDefault="002360D7" w:rsidP="002360D7">
      <w:pPr>
        <w:pStyle w:val="Heading2"/>
        <w:jc w:val="left"/>
        <w:rPr>
          <w:lang w:eastAsia="en-US"/>
        </w:rPr>
      </w:pPr>
    </w:p>
    <w:p w14:paraId="0CC83D7A" w14:textId="77777777" w:rsidR="002360D7" w:rsidRDefault="002360D7" w:rsidP="002360D7">
      <w:pPr>
        <w:pStyle w:val="Heading2"/>
        <w:jc w:val="left"/>
        <w:rPr>
          <w:lang w:eastAsia="en-US"/>
        </w:rPr>
      </w:pPr>
    </w:p>
    <w:p w14:paraId="0D02370E" w14:textId="761BA850" w:rsidR="00C2736D" w:rsidRPr="00C2736D" w:rsidRDefault="00C2736D" w:rsidP="00DF3834">
      <w:pPr>
        <w:pStyle w:val="Heading2"/>
        <w:ind w:left="0"/>
        <w:jc w:val="left"/>
        <w:rPr>
          <w:lang w:eastAsia="en-US"/>
        </w:rPr>
      </w:pPr>
      <w:r>
        <w:rPr>
          <w:lang w:eastAsia="en-US"/>
        </w:rPr>
        <w:t>Staff receive professional development training</w:t>
      </w:r>
      <w:r w:rsidR="003A30BF">
        <w:rPr>
          <w:lang w:eastAsia="en-US"/>
        </w:rPr>
        <w:t xml:space="preserve">, access to professional support forums and </w:t>
      </w:r>
      <w:r w:rsidR="00027362">
        <w:rPr>
          <w:lang w:eastAsia="en-US"/>
        </w:rPr>
        <w:t>therapist’s</w:t>
      </w:r>
      <w:r w:rsidR="003A30BF">
        <w:rPr>
          <w:lang w:eastAsia="en-US"/>
        </w:rPr>
        <w:t xml:space="preserve"> guidance to help empathise with and support the pupils social, emotional and sensory needs. Our therapists also carry out </w:t>
      </w:r>
      <w:ins w:id="64" w:author="Sara Garth" w:date="2023-12-11T17:27:00Z">
        <w:r w:rsidR="00061BC1">
          <w:rPr>
            <w:lang w:eastAsia="en-US"/>
          </w:rPr>
          <w:t>leaning walks and</w:t>
        </w:r>
      </w:ins>
      <w:del w:id="65" w:author="Sara Garth" w:date="2023-12-11T17:27:00Z">
        <w:r w:rsidR="003A30BF" w:rsidDel="00061BC1">
          <w:rPr>
            <w:lang w:eastAsia="en-US"/>
          </w:rPr>
          <w:delText>walk round or</w:delText>
        </w:r>
      </w:del>
      <w:r w:rsidR="003A30BF">
        <w:rPr>
          <w:lang w:eastAsia="en-US"/>
        </w:rPr>
        <w:t xml:space="preserve"> class observations of the environment and teaching approaches to continually improve our awareness and approach of our pupils needs including those that are sometimes overshadowed by their behaviours.</w:t>
      </w:r>
    </w:p>
    <w:p w14:paraId="058720F4" w14:textId="29F0C499" w:rsidR="005667C1" w:rsidDel="00CD651B" w:rsidRDefault="005667C1" w:rsidP="002360D7">
      <w:pPr>
        <w:rPr>
          <w:del w:id="66" w:author="Sara Garth" w:date="2023-12-11T17:27:00Z"/>
          <w:lang w:eastAsia="en-US"/>
        </w:rPr>
      </w:pPr>
    </w:p>
    <w:p w14:paraId="14B2F20F" w14:textId="2FFCE013" w:rsidR="00DF3834" w:rsidRDefault="00DF3834" w:rsidP="002360D7">
      <w:pPr>
        <w:rPr>
          <w:lang w:eastAsia="en-US"/>
        </w:rPr>
      </w:pPr>
    </w:p>
    <w:p w14:paraId="132CFC57" w14:textId="0A439598" w:rsidR="00DF3834" w:rsidRDefault="00DF3834" w:rsidP="002360D7">
      <w:pPr>
        <w:rPr>
          <w:sz w:val="28"/>
          <w:szCs w:val="28"/>
          <w:u w:val="single"/>
          <w:lang w:eastAsia="en-US"/>
        </w:rPr>
      </w:pPr>
      <w:r w:rsidRPr="00DF3834">
        <w:rPr>
          <w:sz w:val="28"/>
          <w:szCs w:val="28"/>
          <w:u w:val="single"/>
          <w:lang w:eastAsia="en-US"/>
        </w:rPr>
        <w:t>Monitoring the success of the SEN policy.</w:t>
      </w:r>
    </w:p>
    <w:p w14:paraId="5EF47FAA" w14:textId="77777777" w:rsidR="003509E6" w:rsidRPr="003509E6" w:rsidRDefault="003509E6" w:rsidP="003509E6">
      <w:pPr>
        <w:numPr>
          <w:ilvl w:val="0"/>
          <w:numId w:val="48"/>
        </w:numPr>
        <w:spacing w:after="0" w:line="240" w:lineRule="auto"/>
        <w:jc w:val="both"/>
        <w:rPr>
          <w:rFonts w:cs="Arial"/>
        </w:rPr>
      </w:pPr>
      <w:r w:rsidRPr="003509E6">
        <w:rPr>
          <w:rFonts w:cs="Arial"/>
        </w:rPr>
        <w:t xml:space="preserve">On-going Teacher and Teaching Assistant observations of the young person in the daily classroom setting </w:t>
      </w:r>
    </w:p>
    <w:p w14:paraId="64D27EE9" w14:textId="357CB913" w:rsidR="003509E6" w:rsidRPr="003509E6" w:rsidRDefault="00061BC1" w:rsidP="003509E6">
      <w:pPr>
        <w:numPr>
          <w:ilvl w:val="0"/>
          <w:numId w:val="48"/>
        </w:numPr>
        <w:spacing w:after="0" w:line="240" w:lineRule="auto"/>
        <w:jc w:val="both"/>
        <w:rPr>
          <w:rFonts w:cs="Arial"/>
        </w:rPr>
      </w:pPr>
      <w:ins w:id="67" w:author="Sara Garth" w:date="2023-12-11T17:28:00Z">
        <w:r>
          <w:rPr>
            <w:rFonts w:cs="Arial"/>
          </w:rPr>
          <w:t xml:space="preserve">Adapted medium and short </w:t>
        </w:r>
      </w:ins>
      <w:del w:id="68" w:author="Sara Garth" w:date="2023-12-11T17:28:00Z">
        <w:r w:rsidR="003509E6" w:rsidRPr="003509E6" w:rsidDel="00061BC1">
          <w:rPr>
            <w:rFonts w:cs="Arial"/>
          </w:rPr>
          <w:delText>Differentiated short-</w:delText>
        </w:r>
      </w:del>
      <w:r w:rsidR="003509E6" w:rsidRPr="003509E6">
        <w:rPr>
          <w:rFonts w:cs="Arial"/>
        </w:rPr>
        <w:t>term planning by the Class Teacher to meet the young person’s needs</w:t>
      </w:r>
    </w:p>
    <w:p w14:paraId="7A5BAEE5" w14:textId="77777777" w:rsidR="003509E6" w:rsidRPr="003509E6" w:rsidRDefault="003509E6" w:rsidP="003509E6">
      <w:pPr>
        <w:numPr>
          <w:ilvl w:val="0"/>
          <w:numId w:val="48"/>
        </w:numPr>
        <w:spacing w:after="0" w:line="240" w:lineRule="auto"/>
        <w:jc w:val="both"/>
        <w:rPr>
          <w:rFonts w:cs="Arial"/>
        </w:rPr>
      </w:pPr>
      <w:r w:rsidRPr="003509E6">
        <w:rPr>
          <w:rFonts w:cs="Arial"/>
        </w:rPr>
        <w:t xml:space="preserve">Records and evidence of the young person’s work showing progress towards curriculum objectives </w:t>
      </w:r>
    </w:p>
    <w:p w14:paraId="1522DB19" w14:textId="16343554" w:rsidR="003509E6" w:rsidRPr="003509E6" w:rsidRDefault="003509E6" w:rsidP="003509E6">
      <w:pPr>
        <w:numPr>
          <w:ilvl w:val="0"/>
          <w:numId w:val="48"/>
        </w:numPr>
        <w:spacing w:after="0" w:line="240" w:lineRule="auto"/>
        <w:jc w:val="both"/>
        <w:rPr>
          <w:rFonts w:cs="Arial"/>
        </w:rPr>
      </w:pPr>
      <w:r w:rsidRPr="003509E6">
        <w:rPr>
          <w:rFonts w:cs="Arial"/>
        </w:rPr>
        <w:t>Reports and updates of progression from Therapists</w:t>
      </w:r>
    </w:p>
    <w:p w14:paraId="1CA11F44" w14:textId="77777777" w:rsidR="003509E6" w:rsidRPr="003509E6" w:rsidRDefault="003509E6" w:rsidP="003509E6">
      <w:pPr>
        <w:numPr>
          <w:ilvl w:val="0"/>
          <w:numId w:val="48"/>
        </w:numPr>
        <w:spacing w:after="0" w:line="240" w:lineRule="auto"/>
        <w:jc w:val="both"/>
        <w:rPr>
          <w:rFonts w:cs="Arial"/>
        </w:rPr>
      </w:pPr>
      <w:r w:rsidRPr="003509E6">
        <w:rPr>
          <w:rFonts w:cs="Arial"/>
        </w:rPr>
        <w:t>Records and evidence of the young person’s progress towards improving behaviour</w:t>
      </w:r>
    </w:p>
    <w:p w14:paraId="6C393E67" w14:textId="77777777" w:rsidR="003509E6" w:rsidRPr="003509E6" w:rsidRDefault="003509E6" w:rsidP="003509E6">
      <w:pPr>
        <w:numPr>
          <w:ilvl w:val="0"/>
          <w:numId w:val="48"/>
        </w:numPr>
        <w:spacing w:after="0" w:line="240" w:lineRule="auto"/>
        <w:jc w:val="both"/>
        <w:rPr>
          <w:rFonts w:cs="Arial"/>
        </w:rPr>
      </w:pPr>
      <w:r w:rsidRPr="003509E6">
        <w:rPr>
          <w:rFonts w:cs="Arial"/>
        </w:rPr>
        <w:t>Discussion at an appropriate level with the young person about their progress</w:t>
      </w:r>
    </w:p>
    <w:p w14:paraId="6B1BF94A" w14:textId="77777777" w:rsidR="003509E6" w:rsidRPr="003509E6" w:rsidRDefault="003509E6" w:rsidP="003509E6">
      <w:pPr>
        <w:numPr>
          <w:ilvl w:val="0"/>
          <w:numId w:val="48"/>
        </w:numPr>
        <w:spacing w:after="0" w:line="240" w:lineRule="auto"/>
        <w:jc w:val="both"/>
        <w:rPr>
          <w:rFonts w:cs="Arial"/>
        </w:rPr>
      </w:pPr>
      <w:r w:rsidRPr="003509E6">
        <w:rPr>
          <w:rFonts w:cs="Arial"/>
        </w:rPr>
        <w:t>Discussion with parents about the young person’s progress</w:t>
      </w:r>
    </w:p>
    <w:p w14:paraId="2B378019" w14:textId="77777777" w:rsidR="003509E6" w:rsidRPr="003509E6" w:rsidRDefault="003509E6" w:rsidP="003509E6">
      <w:pPr>
        <w:numPr>
          <w:ilvl w:val="0"/>
          <w:numId w:val="48"/>
        </w:numPr>
        <w:spacing w:after="0" w:line="240" w:lineRule="auto"/>
        <w:jc w:val="both"/>
        <w:rPr>
          <w:rFonts w:cs="Arial"/>
        </w:rPr>
      </w:pPr>
      <w:r w:rsidRPr="003509E6">
        <w:rPr>
          <w:rFonts w:cs="Arial"/>
        </w:rPr>
        <w:t>Discussion with outside agencies about the young person’s progress</w:t>
      </w:r>
    </w:p>
    <w:p w14:paraId="5DCE8F7B" w14:textId="77777777" w:rsidR="00DF3834" w:rsidRPr="00DF3834" w:rsidRDefault="00DF3834" w:rsidP="002360D7">
      <w:pPr>
        <w:rPr>
          <w:sz w:val="28"/>
          <w:szCs w:val="28"/>
          <w:u w:val="single"/>
          <w:lang w:eastAsia="en-US"/>
        </w:rPr>
      </w:pPr>
    </w:p>
    <w:p w14:paraId="6EC4853B" w14:textId="04380892" w:rsidR="002360D7" w:rsidDel="00061BC1" w:rsidRDefault="002360D7" w:rsidP="002360D7">
      <w:pPr>
        <w:rPr>
          <w:del w:id="69" w:author="Sara Garth" w:date="2023-12-11T17:28:00Z"/>
          <w:highlight w:val="yellow"/>
          <w:lang w:eastAsia="en-US"/>
        </w:rPr>
      </w:pPr>
    </w:p>
    <w:p w14:paraId="74AD7E4F" w14:textId="77777777" w:rsidR="002360D7" w:rsidRPr="002360D7" w:rsidDel="00061BC1" w:rsidRDefault="002360D7" w:rsidP="002360D7">
      <w:pPr>
        <w:rPr>
          <w:del w:id="70" w:author="Sara Garth" w:date="2023-12-11T17:28:00Z"/>
          <w:highlight w:val="yellow"/>
          <w:lang w:eastAsia="en-US"/>
        </w:rPr>
      </w:pPr>
    </w:p>
    <w:p w14:paraId="1898DDB8" w14:textId="77777777" w:rsidR="005667C1" w:rsidDel="00061BC1" w:rsidRDefault="005667C1" w:rsidP="005667C1">
      <w:pPr>
        <w:rPr>
          <w:del w:id="71" w:author="Sara Garth" w:date="2023-12-11T17:28:00Z"/>
          <w:lang w:eastAsia="en-US"/>
        </w:rPr>
      </w:pPr>
    </w:p>
    <w:p w14:paraId="750E34C9" w14:textId="77777777" w:rsidR="00755C25" w:rsidRPr="00924F3B" w:rsidRDefault="00755C25" w:rsidP="00924F3B">
      <w:pPr>
        <w:rPr>
          <w:lang w:eastAsia="en-US"/>
        </w:rPr>
      </w:pPr>
    </w:p>
    <w:sectPr w:rsidR="00755C25" w:rsidRPr="00924F3B" w:rsidSect="002360D7">
      <w:headerReference w:type="first" r:id="rId15"/>
      <w:footerReference w:type="first" r:id="rId16"/>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EF27" w14:textId="77777777" w:rsidR="00E05CB9" w:rsidRDefault="00E05CB9" w:rsidP="00F013DD">
      <w:pPr>
        <w:spacing w:after="0" w:line="240" w:lineRule="auto"/>
      </w:pPr>
      <w:r>
        <w:separator/>
      </w:r>
    </w:p>
  </w:endnote>
  <w:endnote w:type="continuationSeparator" w:id="0">
    <w:p w14:paraId="3B682BFB" w14:textId="77777777" w:rsidR="00E05CB9" w:rsidRDefault="00E05CB9" w:rsidP="00F0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560466"/>
      <w:docPartObj>
        <w:docPartGallery w:val="Page Numbers (Bottom of Page)"/>
        <w:docPartUnique/>
      </w:docPartObj>
    </w:sdtPr>
    <w:sdtEndPr>
      <w:rPr>
        <w:noProof/>
      </w:rPr>
    </w:sdtEndPr>
    <w:sdtContent>
      <w:p w14:paraId="2C00CD89" w14:textId="77777777" w:rsidR="00C655AC" w:rsidRDefault="00C655AC">
        <w:pPr>
          <w:pStyle w:val="Footer"/>
          <w:jc w:val="right"/>
          <w:rPr>
            <w:noProof/>
          </w:rPr>
        </w:pPr>
        <w:r>
          <w:fldChar w:fldCharType="begin"/>
        </w:r>
        <w:r>
          <w:instrText xml:space="preserve"> PAGE   \* MERGEFORMAT </w:instrText>
        </w:r>
        <w:r>
          <w:fldChar w:fldCharType="separate"/>
        </w:r>
        <w:r w:rsidR="005527E8">
          <w:rPr>
            <w:noProof/>
          </w:rPr>
          <w:t>2</w:t>
        </w:r>
        <w:r>
          <w:rPr>
            <w:noProof/>
          </w:rPr>
          <w:fldChar w:fldCharType="end"/>
        </w:r>
      </w:p>
      <w:p w14:paraId="35D9C362" w14:textId="77777777" w:rsidR="00C655AC" w:rsidRDefault="00C655AC" w:rsidP="005667C1">
        <w:pPr>
          <w:pStyle w:val="Footer"/>
        </w:pPr>
        <w:r>
          <w:rPr>
            <w:noProof/>
          </w:rPr>
          <w:drawing>
            <wp:inline distT="0" distB="0" distL="0" distR="0" wp14:anchorId="6CD26BAE" wp14:editId="5F79DC62">
              <wp:extent cx="1590675" cy="4953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495300"/>
                      </a:xfrm>
                      <a:prstGeom prst="rect">
                        <a:avLst/>
                      </a:prstGeom>
                    </pic:spPr>
                  </pic:pic>
                </a:graphicData>
              </a:graphic>
            </wp:inline>
          </w:drawing>
        </w:r>
      </w:p>
      <w:p w14:paraId="11662341" w14:textId="497444B3" w:rsidR="00C655AC" w:rsidRDefault="00061BC1" w:rsidP="009B2A0D">
        <w:pPr>
          <w:pStyle w:val="Footer"/>
          <w:jc w:val="right"/>
        </w:pPr>
        <w:ins w:id="0" w:author="Sara Garth" w:date="2023-12-11T17:28:00Z">
          <w:r>
            <w:t>November 2023</w:t>
          </w:r>
        </w:ins>
        <w:del w:id="1" w:author="Sara Garth" w:date="2023-12-11T17:28:00Z">
          <w:r w:rsidR="00B95C8D" w:rsidDel="00061BC1">
            <w:delText>July 2021</w:delText>
          </w:r>
        </w:del>
      </w:p>
      <w:p w14:paraId="166341DE" w14:textId="77777777" w:rsidR="00C655AC" w:rsidRDefault="00C655AC" w:rsidP="00EA1261">
        <w:pPr>
          <w:pStyle w:val="Footer"/>
          <w:jc w:val="right"/>
        </w:pPr>
      </w:p>
      <w:p w14:paraId="78E29F89" w14:textId="77777777" w:rsidR="00C655AC" w:rsidRDefault="00061BC1" w:rsidP="007776A2">
        <w:pPr>
          <w:pStyle w:val="Footer"/>
          <w:jc w:val="right"/>
        </w:pPr>
      </w:p>
    </w:sdtContent>
  </w:sdt>
  <w:p w14:paraId="290F4C53" w14:textId="77777777" w:rsidR="00C655AC" w:rsidRDefault="00C655AC" w:rsidP="0086530F">
    <w:pPr>
      <w:pStyle w:val="Footer"/>
      <w:tabs>
        <w:tab w:val="clear" w:pos="4513"/>
        <w:tab w:val="clear" w:pos="9026"/>
        <w:tab w:val="left" w:pos="75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27E6" w14:textId="77777777" w:rsidR="00C655AC" w:rsidRDefault="00C655AC" w:rsidP="005667C1">
    <w:pPr>
      <w:pStyle w:val="Footer"/>
    </w:pPr>
    <w:r>
      <w:rPr>
        <w:noProof/>
      </w:rPr>
      <w:drawing>
        <wp:inline distT="0" distB="0" distL="0" distR="0" wp14:anchorId="62F215F2" wp14:editId="7C40D6F4">
          <wp:extent cx="1590675" cy="495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495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F1ED" w14:textId="4D822CE2" w:rsidR="00C655AC" w:rsidRDefault="00B95C8D" w:rsidP="00391874">
    <w:pPr>
      <w:pStyle w:val="Footer"/>
      <w:jc w:val="right"/>
    </w:pPr>
    <w:del w:id="72" w:author="Sara Garth" w:date="2023-12-11T17:28:00Z">
      <w:r w:rsidDel="00061BC1">
        <w:delText>July 202</w:delText>
      </w:r>
      <w:r w:rsidR="00A45DBC" w:rsidDel="00061BC1">
        <w:delText>2</w:delText>
      </w:r>
    </w:del>
    <w:ins w:id="73" w:author="Sara Garth" w:date="2023-12-11T17:28:00Z">
      <w:r w:rsidR="00061BC1">
        <w:t>November 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872F" w14:textId="77777777" w:rsidR="00E05CB9" w:rsidRDefault="00E05CB9" w:rsidP="00F013DD">
      <w:pPr>
        <w:spacing w:after="0" w:line="240" w:lineRule="auto"/>
      </w:pPr>
      <w:r>
        <w:separator/>
      </w:r>
    </w:p>
  </w:footnote>
  <w:footnote w:type="continuationSeparator" w:id="0">
    <w:p w14:paraId="52AF703F" w14:textId="77777777" w:rsidR="00E05CB9" w:rsidRDefault="00E05CB9" w:rsidP="00F0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27D5" w14:textId="77777777" w:rsidR="00C655AC" w:rsidRDefault="00C655AC">
    <w:pPr>
      <w:pStyle w:val="Header"/>
    </w:pPr>
    <w:r>
      <w:rPr>
        <w:noProof/>
      </w:rPr>
      <w:drawing>
        <wp:inline distT="0" distB="0" distL="0" distR="0" wp14:anchorId="77CFD63E" wp14:editId="7B5AFE15">
          <wp:extent cx="3599688" cy="658368"/>
          <wp:effectExtent l="0" t="0" r="127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 Standard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658368"/>
                  </a:xfrm>
                  <a:prstGeom prst="rect">
                    <a:avLst/>
                  </a:prstGeom>
                </pic:spPr>
              </pic:pic>
            </a:graphicData>
          </a:graphic>
        </wp:inline>
      </w:drawing>
    </w:r>
    <w:r>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9147" w14:textId="1F3CBB6C" w:rsidR="00C655AC" w:rsidRDefault="00C655AC">
    <w:pPr>
      <w:pStyle w:val="Header"/>
    </w:pPr>
    <w:r>
      <w:rPr>
        <w:noProof/>
      </w:rPr>
      <w:drawing>
        <wp:inline distT="0" distB="0" distL="0" distR="0" wp14:anchorId="61088446" wp14:editId="1EC7681E">
          <wp:extent cx="3599688" cy="658368"/>
          <wp:effectExtent l="0" t="0" r="127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 Standard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658368"/>
                  </a:xfrm>
                  <a:prstGeom prst="rect">
                    <a:avLst/>
                  </a:prstGeom>
                </pic:spPr>
              </pic:pic>
            </a:graphicData>
          </a:graphic>
        </wp:inline>
      </w:drawing>
    </w:r>
    <w:r w:rsidR="0029217D" w:rsidRPr="0029217D">
      <w:t xml:space="preserve"> </w:t>
    </w:r>
    <w:r w:rsidR="0029217D">
      <w:rPr>
        <w:noProof/>
      </w:rPr>
      <w:drawing>
        <wp:inline distT="0" distB="0" distL="0" distR="0" wp14:anchorId="5DC6317E" wp14:editId="3DBC959A">
          <wp:extent cx="1328738" cy="2868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311" cy="300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DA4A" w14:textId="4E6DD24C" w:rsidR="00C655AC" w:rsidRDefault="00C655AC">
    <w:pPr>
      <w:pStyle w:val="Header"/>
    </w:pPr>
    <w:r>
      <w:rPr>
        <w:noProof/>
      </w:rPr>
      <w:drawing>
        <wp:inline distT="0" distB="0" distL="0" distR="0" wp14:anchorId="5E833A03" wp14:editId="6B556A2A">
          <wp:extent cx="3599688" cy="658368"/>
          <wp:effectExtent l="0" t="0" r="127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5 Standard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658368"/>
                  </a:xfrm>
                  <a:prstGeom prst="rect">
                    <a:avLst/>
                  </a:prstGeom>
                </pic:spPr>
              </pic:pic>
            </a:graphicData>
          </a:graphic>
        </wp:inline>
      </w:drawing>
    </w:r>
    <w:r w:rsidR="00F76579">
      <w:rPr>
        <w:noProof/>
      </w:rPr>
      <w:drawing>
        <wp:inline distT="0" distB="0" distL="0" distR="0" wp14:anchorId="41BF7389" wp14:editId="24EA5FE6">
          <wp:extent cx="1329055" cy="28638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286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37C"/>
    <w:multiLevelType w:val="multilevel"/>
    <w:tmpl w:val="2D5A5D68"/>
    <w:styleLink w:val="Templates"/>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301653"/>
    <w:multiLevelType w:val="hybridMultilevel"/>
    <w:tmpl w:val="AA5AE25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CCE6F15"/>
    <w:multiLevelType w:val="hybridMultilevel"/>
    <w:tmpl w:val="7F820136"/>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0FFD1C27"/>
    <w:multiLevelType w:val="hybridMultilevel"/>
    <w:tmpl w:val="98C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6643A"/>
    <w:multiLevelType w:val="hybridMultilevel"/>
    <w:tmpl w:val="B2A2A21C"/>
    <w:lvl w:ilvl="0" w:tplc="D8304C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1B7"/>
    <w:multiLevelType w:val="hybridMultilevel"/>
    <w:tmpl w:val="CB562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66AC6"/>
    <w:multiLevelType w:val="hybridMultilevel"/>
    <w:tmpl w:val="1D3273A8"/>
    <w:lvl w:ilvl="0" w:tplc="32B46CE8">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606E55"/>
    <w:multiLevelType w:val="hybridMultilevel"/>
    <w:tmpl w:val="F1DE51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4B56633"/>
    <w:multiLevelType w:val="hybridMultilevel"/>
    <w:tmpl w:val="11EE4A8A"/>
    <w:lvl w:ilvl="0" w:tplc="4A8A0558">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9236349"/>
    <w:multiLevelType w:val="hybridMultilevel"/>
    <w:tmpl w:val="4546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08F8"/>
    <w:multiLevelType w:val="hybridMultilevel"/>
    <w:tmpl w:val="68CE355C"/>
    <w:lvl w:ilvl="0" w:tplc="13F85A0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025AE9"/>
    <w:multiLevelType w:val="hybridMultilevel"/>
    <w:tmpl w:val="78887CCE"/>
    <w:lvl w:ilvl="0" w:tplc="02806A38">
      <w:numFmt w:val="bullet"/>
      <w:lvlText w:val="-"/>
      <w:lvlJc w:val="left"/>
      <w:pPr>
        <w:ind w:left="936" w:hanging="360"/>
      </w:pPr>
      <w:rPr>
        <w:rFonts w:ascii="Arial" w:eastAsiaTheme="majorEastAsia" w:hAnsi="Arial" w:cs="Aria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2" w15:restartNumberingAfterBreak="0">
    <w:nsid w:val="34BB3200"/>
    <w:multiLevelType w:val="hybridMultilevel"/>
    <w:tmpl w:val="B3E4C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2E6565"/>
    <w:multiLevelType w:val="hybridMultilevel"/>
    <w:tmpl w:val="64E65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C5251E"/>
    <w:multiLevelType w:val="multilevel"/>
    <w:tmpl w:val="BD145D3A"/>
    <w:styleLink w:val="qualityreports"/>
    <w:lvl w:ilvl="0">
      <w:start w:val="1"/>
      <w:numFmt w:val="none"/>
      <w:suff w:val="nothing"/>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C05830"/>
    <w:multiLevelType w:val="hybridMultilevel"/>
    <w:tmpl w:val="EA9AA52A"/>
    <w:lvl w:ilvl="0" w:tplc="C5FAAC4C">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CF5AB3"/>
    <w:multiLevelType w:val="hybridMultilevel"/>
    <w:tmpl w:val="5CCA4A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3F7240CF"/>
    <w:multiLevelType w:val="hybridMultilevel"/>
    <w:tmpl w:val="01321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BE6AAE"/>
    <w:multiLevelType w:val="hybridMultilevel"/>
    <w:tmpl w:val="D4CE8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08604C"/>
    <w:multiLevelType w:val="hybridMultilevel"/>
    <w:tmpl w:val="FC249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E767A"/>
    <w:multiLevelType w:val="hybridMultilevel"/>
    <w:tmpl w:val="DAD2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15F11"/>
    <w:multiLevelType w:val="hybridMultilevel"/>
    <w:tmpl w:val="B808BFD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475F5148"/>
    <w:multiLevelType w:val="hybridMultilevel"/>
    <w:tmpl w:val="E196E7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B0C46B0"/>
    <w:multiLevelType w:val="hybridMultilevel"/>
    <w:tmpl w:val="15DCFA1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1131DF"/>
    <w:multiLevelType w:val="hybridMultilevel"/>
    <w:tmpl w:val="054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70CDC"/>
    <w:multiLevelType w:val="hybridMultilevel"/>
    <w:tmpl w:val="04905D16"/>
    <w:lvl w:ilvl="0" w:tplc="15A0F4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E222C"/>
    <w:multiLevelType w:val="hybridMultilevel"/>
    <w:tmpl w:val="33E0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104EA1"/>
    <w:multiLevelType w:val="multilevel"/>
    <w:tmpl w:val="5FBE8FB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FAB7FCA"/>
    <w:multiLevelType w:val="hybridMultilevel"/>
    <w:tmpl w:val="719E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532FE"/>
    <w:multiLevelType w:val="hybridMultilevel"/>
    <w:tmpl w:val="D5FC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B043A"/>
    <w:multiLevelType w:val="hybridMultilevel"/>
    <w:tmpl w:val="B8BC86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CD2F24"/>
    <w:multiLevelType w:val="hybridMultilevel"/>
    <w:tmpl w:val="85E40684"/>
    <w:lvl w:ilvl="0" w:tplc="1BC82C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4365C"/>
    <w:multiLevelType w:val="hybridMultilevel"/>
    <w:tmpl w:val="6680C012"/>
    <w:lvl w:ilvl="0" w:tplc="962213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E4E6F"/>
    <w:multiLevelType w:val="hybridMultilevel"/>
    <w:tmpl w:val="FC1A1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D5002F"/>
    <w:multiLevelType w:val="multilevel"/>
    <w:tmpl w:val="6358B9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719825C1"/>
    <w:multiLevelType w:val="hybridMultilevel"/>
    <w:tmpl w:val="7F4C1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AA1151"/>
    <w:multiLevelType w:val="hybridMultilevel"/>
    <w:tmpl w:val="16B479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7345B06"/>
    <w:multiLevelType w:val="multilevel"/>
    <w:tmpl w:val="99B89370"/>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211794"/>
    <w:multiLevelType w:val="hybridMultilevel"/>
    <w:tmpl w:val="8D44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50DBB"/>
    <w:multiLevelType w:val="hybridMultilevel"/>
    <w:tmpl w:val="C732445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37"/>
  </w:num>
  <w:num w:numId="3">
    <w:abstractNumId w:val="0"/>
  </w:num>
  <w:num w:numId="4">
    <w:abstractNumId w:val="31"/>
  </w:num>
  <w:num w:numId="5">
    <w:abstractNumId w:val="8"/>
  </w:num>
  <w:num w:numId="6">
    <w:abstractNumId w:val="25"/>
  </w:num>
  <w:num w:numId="7">
    <w:abstractNumId w:val="32"/>
  </w:num>
  <w:num w:numId="8">
    <w:abstractNumId w:val="10"/>
  </w:num>
  <w:num w:numId="9">
    <w:abstractNumId w:val="15"/>
  </w:num>
  <w:num w:numId="10">
    <w:abstractNumId w:val="10"/>
  </w:num>
  <w:num w:numId="11">
    <w:abstractNumId w:val="27"/>
  </w:num>
  <w:num w:numId="12">
    <w:abstractNumId w:val="27"/>
  </w:num>
  <w:num w:numId="13">
    <w:abstractNumId w:val="4"/>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18"/>
  </w:num>
  <w:num w:numId="21">
    <w:abstractNumId w:val="2"/>
  </w:num>
  <w:num w:numId="22">
    <w:abstractNumId w:val="26"/>
  </w:num>
  <w:num w:numId="23">
    <w:abstractNumId w:val="22"/>
  </w:num>
  <w:num w:numId="24">
    <w:abstractNumId w:val="3"/>
  </w:num>
  <w:num w:numId="25">
    <w:abstractNumId w:val="36"/>
  </w:num>
  <w:num w:numId="26">
    <w:abstractNumId w:val="7"/>
  </w:num>
  <w:num w:numId="27">
    <w:abstractNumId w:val="16"/>
  </w:num>
  <w:num w:numId="28">
    <w:abstractNumId w:val="17"/>
  </w:num>
  <w:num w:numId="29">
    <w:abstractNumId w:val="35"/>
  </w:num>
  <w:num w:numId="30">
    <w:abstractNumId w:val="1"/>
  </w:num>
  <w:num w:numId="31">
    <w:abstractNumId w:val="34"/>
  </w:num>
  <w:num w:numId="32">
    <w:abstractNumId w:val="38"/>
  </w:num>
  <w:num w:numId="33">
    <w:abstractNumId w:val="5"/>
  </w:num>
  <w:num w:numId="34">
    <w:abstractNumId w:val="13"/>
  </w:num>
  <w:num w:numId="35">
    <w:abstractNumId w:val="12"/>
  </w:num>
  <w:num w:numId="36">
    <w:abstractNumId w:val="6"/>
  </w:num>
  <w:num w:numId="37">
    <w:abstractNumId w:val="9"/>
  </w:num>
  <w:num w:numId="38">
    <w:abstractNumId w:val="23"/>
  </w:num>
  <w:num w:numId="39">
    <w:abstractNumId w:val="29"/>
  </w:num>
  <w:num w:numId="40">
    <w:abstractNumId w:val="30"/>
  </w:num>
  <w:num w:numId="41">
    <w:abstractNumId w:val="28"/>
  </w:num>
  <w:num w:numId="42">
    <w:abstractNumId w:val="39"/>
  </w:num>
  <w:num w:numId="43">
    <w:abstractNumId w:val="20"/>
  </w:num>
  <w:num w:numId="44">
    <w:abstractNumId w:val="21"/>
  </w:num>
  <w:num w:numId="45">
    <w:abstractNumId w:val="11"/>
  </w:num>
  <w:num w:numId="46">
    <w:abstractNumId w:val="19"/>
  </w:num>
  <w:num w:numId="47">
    <w:abstractNumId w:val="33"/>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Garth">
    <w15:presenceInfo w15:providerId="AD" w15:userId="S-1-5-21-173847124-206618669-2838956352-30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C1"/>
    <w:rsid w:val="00010E86"/>
    <w:rsid w:val="00027362"/>
    <w:rsid w:val="00036538"/>
    <w:rsid w:val="00042142"/>
    <w:rsid w:val="0006105B"/>
    <w:rsid w:val="000616FA"/>
    <w:rsid w:val="00061BC1"/>
    <w:rsid w:val="0007086B"/>
    <w:rsid w:val="0008525C"/>
    <w:rsid w:val="000A65A9"/>
    <w:rsid w:val="000C2E8D"/>
    <w:rsid w:val="000C60C7"/>
    <w:rsid w:val="001436C2"/>
    <w:rsid w:val="0015184F"/>
    <w:rsid w:val="001527B2"/>
    <w:rsid w:val="00195D51"/>
    <w:rsid w:val="00197429"/>
    <w:rsid w:val="001A3829"/>
    <w:rsid w:val="001B2858"/>
    <w:rsid w:val="001C224A"/>
    <w:rsid w:val="001D6F9D"/>
    <w:rsid w:val="002039F0"/>
    <w:rsid w:val="0021649D"/>
    <w:rsid w:val="002231E1"/>
    <w:rsid w:val="00226278"/>
    <w:rsid w:val="002360D7"/>
    <w:rsid w:val="00242175"/>
    <w:rsid w:val="00252442"/>
    <w:rsid w:val="002848CA"/>
    <w:rsid w:val="0029217D"/>
    <w:rsid w:val="00295DEE"/>
    <w:rsid w:val="002C27CF"/>
    <w:rsid w:val="00326BF3"/>
    <w:rsid w:val="00336179"/>
    <w:rsid w:val="00344907"/>
    <w:rsid w:val="003509E6"/>
    <w:rsid w:val="00372371"/>
    <w:rsid w:val="00375A32"/>
    <w:rsid w:val="00380418"/>
    <w:rsid w:val="00391874"/>
    <w:rsid w:val="003A30BF"/>
    <w:rsid w:val="003B3E31"/>
    <w:rsid w:val="003C6BBD"/>
    <w:rsid w:val="003D6047"/>
    <w:rsid w:val="00406038"/>
    <w:rsid w:val="0046246F"/>
    <w:rsid w:val="004A74CD"/>
    <w:rsid w:val="004E76D4"/>
    <w:rsid w:val="004E7F4E"/>
    <w:rsid w:val="00520D7C"/>
    <w:rsid w:val="0054318B"/>
    <w:rsid w:val="005444D6"/>
    <w:rsid w:val="005527E8"/>
    <w:rsid w:val="005667C1"/>
    <w:rsid w:val="00570AD0"/>
    <w:rsid w:val="005C19FE"/>
    <w:rsid w:val="005C46E0"/>
    <w:rsid w:val="005F1111"/>
    <w:rsid w:val="005F22D6"/>
    <w:rsid w:val="00623C57"/>
    <w:rsid w:val="00636642"/>
    <w:rsid w:val="006655B1"/>
    <w:rsid w:val="00694075"/>
    <w:rsid w:val="006A0951"/>
    <w:rsid w:val="006B0118"/>
    <w:rsid w:val="006B1724"/>
    <w:rsid w:val="006B53D2"/>
    <w:rsid w:val="006C05A1"/>
    <w:rsid w:val="006C45DB"/>
    <w:rsid w:val="006F739B"/>
    <w:rsid w:val="007133B8"/>
    <w:rsid w:val="007428F4"/>
    <w:rsid w:val="00755C25"/>
    <w:rsid w:val="00760EF5"/>
    <w:rsid w:val="00770AB5"/>
    <w:rsid w:val="007776A2"/>
    <w:rsid w:val="0078553A"/>
    <w:rsid w:val="00791AB8"/>
    <w:rsid w:val="007B21A5"/>
    <w:rsid w:val="007C16C8"/>
    <w:rsid w:val="007D7738"/>
    <w:rsid w:val="007E03E1"/>
    <w:rsid w:val="007E6EFB"/>
    <w:rsid w:val="00856F1F"/>
    <w:rsid w:val="0086530F"/>
    <w:rsid w:val="00873C0D"/>
    <w:rsid w:val="00880750"/>
    <w:rsid w:val="008E79A9"/>
    <w:rsid w:val="009162FA"/>
    <w:rsid w:val="00924F3B"/>
    <w:rsid w:val="00927DCB"/>
    <w:rsid w:val="0093291F"/>
    <w:rsid w:val="009370C7"/>
    <w:rsid w:val="00940F69"/>
    <w:rsid w:val="00943B07"/>
    <w:rsid w:val="00970F84"/>
    <w:rsid w:val="00975BD4"/>
    <w:rsid w:val="00984C74"/>
    <w:rsid w:val="0099629C"/>
    <w:rsid w:val="009B2A0D"/>
    <w:rsid w:val="009B3E3E"/>
    <w:rsid w:val="009E0865"/>
    <w:rsid w:val="00A11FFE"/>
    <w:rsid w:val="00A30B77"/>
    <w:rsid w:val="00A45B84"/>
    <w:rsid w:val="00A45DBC"/>
    <w:rsid w:val="00A640D5"/>
    <w:rsid w:val="00A65E02"/>
    <w:rsid w:val="00A65EB9"/>
    <w:rsid w:val="00A82449"/>
    <w:rsid w:val="00A911A8"/>
    <w:rsid w:val="00AB1F24"/>
    <w:rsid w:val="00AC186A"/>
    <w:rsid w:val="00AC3C98"/>
    <w:rsid w:val="00AD190C"/>
    <w:rsid w:val="00AE386A"/>
    <w:rsid w:val="00B31F60"/>
    <w:rsid w:val="00B5555B"/>
    <w:rsid w:val="00B738D1"/>
    <w:rsid w:val="00B7709A"/>
    <w:rsid w:val="00B95C8D"/>
    <w:rsid w:val="00BA7C0A"/>
    <w:rsid w:val="00BE3442"/>
    <w:rsid w:val="00BF0AC6"/>
    <w:rsid w:val="00C02D0F"/>
    <w:rsid w:val="00C1219A"/>
    <w:rsid w:val="00C153A6"/>
    <w:rsid w:val="00C25F15"/>
    <w:rsid w:val="00C2736D"/>
    <w:rsid w:val="00C64A0F"/>
    <w:rsid w:val="00C64E87"/>
    <w:rsid w:val="00C655AC"/>
    <w:rsid w:val="00CC0B77"/>
    <w:rsid w:val="00CD651B"/>
    <w:rsid w:val="00D10D1A"/>
    <w:rsid w:val="00D333F6"/>
    <w:rsid w:val="00D46703"/>
    <w:rsid w:val="00D47502"/>
    <w:rsid w:val="00D62E9C"/>
    <w:rsid w:val="00D64370"/>
    <w:rsid w:val="00D7769A"/>
    <w:rsid w:val="00DA369F"/>
    <w:rsid w:val="00DB7E95"/>
    <w:rsid w:val="00DE746C"/>
    <w:rsid w:val="00DF3834"/>
    <w:rsid w:val="00DF4452"/>
    <w:rsid w:val="00E0010F"/>
    <w:rsid w:val="00E05CB9"/>
    <w:rsid w:val="00E21397"/>
    <w:rsid w:val="00E3170D"/>
    <w:rsid w:val="00E341DE"/>
    <w:rsid w:val="00E3680B"/>
    <w:rsid w:val="00E3795A"/>
    <w:rsid w:val="00E54D8F"/>
    <w:rsid w:val="00EA1261"/>
    <w:rsid w:val="00F013DD"/>
    <w:rsid w:val="00F130B9"/>
    <w:rsid w:val="00F40B3B"/>
    <w:rsid w:val="00F508F3"/>
    <w:rsid w:val="00F53977"/>
    <w:rsid w:val="00F666E3"/>
    <w:rsid w:val="00F66BA2"/>
    <w:rsid w:val="00F70A29"/>
    <w:rsid w:val="00F76579"/>
    <w:rsid w:val="00F8021F"/>
    <w:rsid w:val="00F80FB9"/>
    <w:rsid w:val="00F90DE5"/>
    <w:rsid w:val="00F9669F"/>
    <w:rsid w:val="00FB427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CAD362"/>
  <w15:docId w15:val="{05670194-BE6A-4095-96FF-E0C626B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F3B"/>
    <w:rPr>
      <w:rFonts w:ascii="Arial" w:hAnsi="Arial"/>
    </w:rPr>
  </w:style>
  <w:style w:type="paragraph" w:styleId="Heading1">
    <w:name w:val="heading 1"/>
    <w:basedOn w:val="Normal"/>
    <w:next w:val="Normal"/>
    <w:link w:val="Heading1Char"/>
    <w:autoRedefine/>
    <w:uiPriority w:val="9"/>
    <w:qFormat/>
    <w:rsid w:val="0008525C"/>
    <w:pPr>
      <w:numPr>
        <w:numId w:val="19"/>
      </w:numPr>
      <w:spacing w:before="480" w:after="0"/>
      <w:contextualSpacing/>
      <w:outlineLvl w:val="0"/>
    </w:pPr>
    <w:rPr>
      <w:rFonts w:eastAsiaTheme="majorEastAsia" w:cs="Arial"/>
      <w:b/>
      <w:color w:val="00B0AC"/>
      <w:sz w:val="28"/>
      <w:szCs w:val="28"/>
    </w:rPr>
  </w:style>
  <w:style w:type="paragraph" w:styleId="Heading2">
    <w:name w:val="heading 2"/>
    <w:aliases w:val="Body"/>
    <w:basedOn w:val="Heading1"/>
    <w:next w:val="Normal"/>
    <w:link w:val="Heading2Char"/>
    <w:autoRedefine/>
    <w:uiPriority w:val="9"/>
    <w:unhideWhenUsed/>
    <w:qFormat/>
    <w:rsid w:val="00380418"/>
    <w:pPr>
      <w:numPr>
        <w:numId w:val="0"/>
      </w:numPr>
      <w:spacing w:before="200"/>
      <w:ind w:left="576"/>
      <w:jc w:val="both"/>
      <w:outlineLvl w:val="1"/>
    </w:pPr>
    <w:rPr>
      <w:b w:val="0"/>
      <w:bCs/>
      <w:color w:val="auto"/>
      <w:sz w:val="22"/>
      <w:szCs w:val="26"/>
    </w:rPr>
  </w:style>
  <w:style w:type="paragraph" w:styleId="Heading3">
    <w:name w:val="heading 3"/>
    <w:basedOn w:val="Normal"/>
    <w:next w:val="Normal"/>
    <w:link w:val="Heading3Char"/>
    <w:uiPriority w:val="9"/>
    <w:unhideWhenUsed/>
    <w:rsid w:val="007E03E1"/>
    <w:pPr>
      <w:keepNext/>
      <w:keepLines/>
      <w:spacing w:before="200" w:after="0"/>
      <w:ind w:left="720" w:hanging="3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7E03E1"/>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7E03E1"/>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7E03E1"/>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3E1"/>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3E1"/>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03E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ualityreports">
    <w:name w:val="quality reports"/>
    <w:uiPriority w:val="99"/>
    <w:rsid w:val="00F90DE5"/>
    <w:pPr>
      <w:numPr>
        <w:numId w:val="1"/>
      </w:numPr>
    </w:pPr>
  </w:style>
  <w:style w:type="numbering" w:customStyle="1" w:styleId="Headings">
    <w:name w:val="Headings"/>
    <w:uiPriority w:val="99"/>
    <w:rsid w:val="00F90DE5"/>
    <w:pPr>
      <w:numPr>
        <w:numId w:val="2"/>
      </w:numPr>
    </w:pPr>
  </w:style>
  <w:style w:type="numbering" w:customStyle="1" w:styleId="Templates">
    <w:name w:val="Templates"/>
    <w:uiPriority w:val="99"/>
    <w:rsid w:val="00F90DE5"/>
    <w:pPr>
      <w:numPr>
        <w:numId w:val="3"/>
      </w:numPr>
    </w:pPr>
  </w:style>
  <w:style w:type="character" w:customStyle="1" w:styleId="Heading1Char">
    <w:name w:val="Heading 1 Char"/>
    <w:basedOn w:val="DefaultParagraphFont"/>
    <w:link w:val="Heading1"/>
    <w:uiPriority w:val="9"/>
    <w:rsid w:val="0008525C"/>
    <w:rPr>
      <w:rFonts w:ascii="Arial" w:eastAsiaTheme="majorEastAsia" w:hAnsi="Arial" w:cs="Arial"/>
      <w:b/>
      <w:color w:val="00B0AC"/>
      <w:sz w:val="28"/>
      <w:szCs w:val="28"/>
    </w:rPr>
  </w:style>
  <w:style w:type="character" w:customStyle="1" w:styleId="Heading2Char">
    <w:name w:val="Heading 2 Char"/>
    <w:aliases w:val="Body Char"/>
    <w:basedOn w:val="DefaultParagraphFont"/>
    <w:link w:val="Heading2"/>
    <w:uiPriority w:val="9"/>
    <w:rsid w:val="00380418"/>
    <w:rPr>
      <w:rFonts w:ascii="Arial" w:eastAsiaTheme="majorEastAsia" w:hAnsi="Arial" w:cs="Arial"/>
      <w:bCs/>
      <w:szCs w:val="26"/>
    </w:rPr>
  </w:style>
  <w:style w:type="character" w:customStyle="1" w:styleId="Heading3Char">
    <w:name w:val="Heading 3 Char"/>
    <w:basedOn w:val="DefaultParagraphFont"/>
    <w:link w:val="Heading3"/>
    <w:uiPriority w:val="9"/>
    <w:rsid w:val="007E03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03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03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03E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0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03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E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03E1"/>
    <w:pPr>
      <w:ind w:left="720"/>
      <w:contextualSpacing/>
    </w:pPr>
  </w:style>
  <w:style w:type="paragraph" w:styleId="Title">
    <w:name w:val="Title"/>
    <w:basedOn w:val="Normal"/>
    <w:next w:val="Normal"/>
    <w:link w:val="TitleChar"/>
    <w:uiPriority w:val="10"/>
    <w:qFormat/>
    <w:rsid w:val="00BF0AC6"/>
    <w:pPr>
      <w:pBdr>
        <w:bottom w:val="single" w:sz="8" w:space="4" w:color="4F81BD" w:themeColor="accent1"/>
      </w:pBdr>
      <w:spacing w:after="300" w:line="240" w:lineRule="auto"/>
      <w:contextualSpacing/>
    </w:pPr>
    <w:rPr>
      <w:rFonts w:eastAsiaTheme="majorEastAsia" w:cstheme="majorBidi"/>
      <w:caps/>
      <w:color w:val="039088"/>
      <w:spacing w:val="5"/>
      <w:kern w:val="28"/>
      <w:sz w:val="72"/>
      <w:szCs w:val="52"/>
    </w:rPr>
  </w:style>
  <w:style w:type="character" w:customStyle="1" w:styleId="TitleChar">
    <w:name w:val="Title Char"/>
    <w:basedOn w:val="DefaultParagraphFont"/>
    <w:link w:val="Title"/>
    <w:uiPriority w:val="10"/>
    <w:rsid w:val="00BF0AC6"/>
    <w:rPr>
      <w:rFonts w:ascii="Arial" w:eastAsiaTheme="majorEastAsia" w:hAnsi="Arial" w:cstheme="majorBidi"/>
      <w:caps/>
      <w:color w:val="039088"/>
      <w:spacing w:val="5"/>
      <w:kern w:val="28"/>
      <w:sz w:val="72"/>
      <w:szCs w:val="52"/>
    </w:rPr>
  </w:style>
  <w:style w:type="paragraph" w:styleId="Header">
    <w:name w:val="header"/>
    <w:basedOn w:val="Normal"/>
    <w:link w:val="HeaderChar"/>
    <w:uiPriority w:val="99"/>
    <w:unhideWhenUsed/>
    <w:rsid w:val="00F0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unhideWhenUsed/>
    <w:rsid w:val="00F0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DD"/>
  </w:style>
  <w:style w:type="table" w:styleId="TableGrid">
    <w:name w:val="Table Grid"/>
    <w:basedOn w:val="TableNormal"/>
    <w:uiPriority w:val="59"/>
    <w:rsid w:val="00E3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0B9"/>
    <w:rPr>
      <w:rFonts w:ascii="Tahoma" w:hAnsi="Tahoma" w:cs="Tahoma"/>
      <w:sz w:val="16"/>
      <w:szCs w:val="16"/>
    </w:rPr>
  </w:style>
  <w:style w:type="paragraph" w:styleId="TOCHeading">
    <w:name w:val="TOC Heading"/>
    <w:basedOn w:val="Heading1"/>
    <w:next w:val="Normal"/>
    <w:uiPriority w:val="39"/>
    <w:semiHidden/>
    <w:unhideWhenUsed/>
    <w:qFormat/>
    <w:rsid w:val="0078553A"/>
    <w:pPr>
      <w:keepNext/>
      <w:keepLines/>
      <w:numPr>
        <w:numId w:val="0"/>
      </w:numPr>
      <w:contextualSpacing w:val="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8553A"/>
    <w:pPr>
      <w:spacing w:after="100"/>
    </w:pPr>
    <w:rPr>
      <w:sz w:val="28"/>
    </w:rPr>
  </w:style>
  <w:style w:type="paragraph" w:styleId="TOC2">
    <w:name w:val="toc 2"/>
    <w:basedOn w:val="Normal"/>
    <w:next w:val="Normal"/>
    <w:autoRedefine/>
    <w:uiPriority w:val="39"/>
    <w:unhideWhenUsed/>
    <w:rsid w:val="0078553A"/>
    <w:pPr>
      <w:spacing w:after="100"/>
      <w:ind w:left="220"/>
    </w:pPr>
  </w:style>
  <w:style w:type="character" w:styleId="Hyperlink">
    <w:name w:val="Hyperlink"/>
    <w:basedOn w:val="DefaultParagraphFont"/>
    <w:uiPriority w:val="99"/>
    <w:unhideWhenUsed/>
    <w:rsid w:val="0078553A"/>
    <w:rPr>
      <w:color w:val="0000FF" w:themeColor="hyperlink"/>
      <w:u w:val="single"/>
    </w:rPr>
  </w:style>
  <w:style w:type="table" w:customStyle="1" w:styleId="TableGrid1">
    <w:name w:val="Table Grid1"/>
    <w:basedOn w:val="TableNormal"/>
    <w:next w:val="TableGrid"/>
    <w:uiPriority w:val="59"/>
    <w:rsid w:val="00623C57"/>
    <w:pPr>
      <w:spacing w:after="0" w:line="240" w:lineRule="auto"/>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E76D4"/>
  </w:style>
  <w:style w:type="paragraph" w:customStyle="1" w:styleId="Default">
    <w:name w:val="Default"/>
    <w:rsid w:val="003D6047"/>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NoSpacing">
    <w:name w:val="No Spacing"/>
    <w:uiPriority w:val="1"/>
    <w:qFormat/>
    <w:rsid w:val="00A8244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98215">
      <w:bodyDiv w:val="1"/>
      <w:marLeft w:val="0"/>
      <w:marRight w:val="0"/>
      <w:marTop w:val="0"/>
      <w:marBottom w:val="0"/>
      <w:divBdr>
        <w:top w:val="none" w:sz="0" w:space="0" w:color="auto"/>
        <w:left w:val="none" w:sz="0" w:space="0" w:color="auto"/>
        <w:bottom w:val="none" w:sz="0" w:space="0" w:color="auto"/>
        <w:right w:val="none" w:sz="0" w:space="0" w:color="auto"/>
      </w:divBdr>
    </w:div>
    <w:div w:id="1619413034">
      <w:bodyDiv w:val="1"/>
      <w:marLeft w:val="0"/>
      <w:marRight w:val="0"/>
      <w:marTop w:val="0"/>
      <w:marBottom w:val="0"/>
      <w:divBdr>
        <w:top w:val="none" w:sz="0" w:space="0" w:color="auto"/>
        <w:left w:val="none" w:sz="0" w:space="0" w:color="auto"/>
        <w:bottom w:val="none" w:sz="0" w:space="0" w:color="auto"/>
        <w:right w:val="none" w:sz="0" w:space="0" w:color="auto"/>
      </w:divBdr>
    </w:div>
    <w:div w:id="21208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C98C448128542A9C6A77C86A31C20" ma:contentTypeVersion="15" ma:contentTypeDescription="Create a new document." ma:contentTypeScope="" ma:versionID="f53c55a6aa2b40be938dcfce3a0c06b8">
  <xsd:schema xmlns:xsd="http://www.w3.org/2001/XMLSchema" xmlns:xs="http://www.w3.org/2001/XMLSchema" xmlns:p="http://schemas.microsoft.com/office/2006/metadata/properties" xmlns:ns2="c3509203-f4f5-4174-a0c0-875a9a4f33f0" xmlns:ns3="ceed0ebc-39c1-42bc-8987-4086a708f2c4" targetNamespace="http://schemas.microsoft.com/office/2006/metadata/properties" ma:root="true" ma:fieldsID="26d8a2950c7a9f94c57fa2013f12863a" ns2:_="" ns3:_="">
    <xsd:import namespace="c3509203-f4f5-4174-a0c0-875a9a4f33f0"/>
    <xsd:import namespace="ceed0ebc-39c1-42bc-8987-4086a708f2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CR" minOccurs="0"/>
                <xsd:element ref="ns2:TH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9203-f4f5-4174-a0c0-875a9a4f3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Humb" ma:index="22" nillable="true" ma:displayName="Thumbnail" ma:format="Thumbnail" ma:internalName="THumb">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d0ebc-39c1-42bc-8987-4086a708f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355781-b43b-4124-8032-186f0b9ad645}" ma:internalName="TaxCatchAll" ma:showField="CatchAllData" ma:web="ceed0ebc-39c1-42bc-8987-4086a708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ed0ebc-39c1-42bc-8987-4086a708f2c4" xsi:nil="true"/>
    <THumb xmlns="c3509203-f4f5-4174-a0c0-875a9a4f33f0" xsi:nil="true"/>
    <lcf76f155ced4ddcb4097134ff3c332f xmlns="c3509203-f4f5-4174-a0c0-875a9a4f33f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2D1A-13C4-456F-9442-BDAA5BB7ACD7}">
  <ds:schemaRefs>
    <ds:schemaRef ds:uri="http://schemas.microsoft.com/sharepoint/v3/contenttype/forms"/>
  </ds:schemaRefs>
</ds:datastoreItem>
</file>

<file path=customXml/itemProps2.xml><?xml version="1.0" encoding="utf-8"?>
<ds:datastoreItem xmlns:ds="http://schemas.openxmlformats.org/officeDocument/2006/customXml" ds:itemID="{9E504D95-927E-4192-B3AD-749002B4540C}"/>
</file>

<file path=customXml/itemProps3.xml><?xml version="1.0" encoding="utf-8"?>
<ds:datastoreItem xmlns:ds="http://schemas.openxmlformats.org/officeDocument/2006/customXml" ds:itemID="{FE8E5C15-64B2-4AA9-9AB0-B455FED9F00C}">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c3509203-f4f5-4174-a0c0-875a9a4f33f0"/>
  </ds:schemaRefs>
</ds:datastoreItem>
</file>

<file path=customXml/itemProps4.xml><?xml version="1.0" encoding="utf-8"?>
<ds:datastoreItem xmlns:ds="http://schemas.openxmlformats.org/officeDocument/2006/customXml" ds:itemID="{F24C505A-FAF6-49CA-9267-E1B2D552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Garth</cp:lastModifiedBy>
  <cp:revision>3</cp:revision>
  <cp:lastPrinted>2015-04-23T08:48:00Z</cp:lastPrinted>
  <dcterms:created xsi:type="dcterms:W3CDTF">2022-09-30T16:41:00Z</dcterms:created>
  <dcterms:modified xsi:type="dcterms:W3CDTF">2023-12-11T17:29:00Z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0x010100E74C98C448128542A9C6A77C86A31C20</vt:lpwstr>
  </property>
  <property fmtid="{D5CDD505-2E9C-101B-9397-08002B2CF9AE}" pid="3" name="Order">
    <vt:r8>21200</vt:r8>
  </property>
</Properties>
</file>